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1" w:type="dxa"/>
        <w:tblInd w:w="250" w:type="dxa"/>
        <w:tblLayout w:type="fixed"/>
        <w:tblLook w:val="0000"/>
      </w:tblPr>
      <w:tblGrid>
        <w:gridCol w:w="4149"/>
        <w:gridCol w:w="1443"/>
        <w:gridCol w:w="4149"/>
      </w:tblGrid>
      <w:tr w:rsidR="001A16C8" w:rsidRPr="000374B2" w:rsidTr="001A16C8">
        <w:trPr>
          <w:cantSplit/>
          <w:trHeight w:val="2269"/>
        </w:trPr>
        <w:tc>
          <w:tcPr>
            <w:tcW w:w="4149" w:type="dxa"/>
          </w:tcPr>
          <w:p w:rsidR="001A16C8" w:rsidRPr="008B3E15" w:rsidRDefault="001A16C8" w:rsidP="001A16C8">
            <w:pPr>
              <w:pStyle w:val="aff2"/>
              <w:spacing w:line="216" w:lineRule="exact"/>
              <w:jc w:val="center"/>
              <w:rPr>
                <w:w w:val="106"/>
              </w:rPr>
            </w:pPr>
            <w:r w:rsidRPr="008B3E15">
              <w:rPr>
                <w:w w:val="106"/>
              </w:rPr>
              <w:t xml:space="preserve">       Башкортостан Республикаhы</w:t>
            </w:r>
          </w:p>
          <w:p w:rsidR="001A16C8" w:rsidRPr="008B3E15" w:rsidRDefault="001A16C8" w:rsidP="001A16C8">
            <w:pPr>
              <w:pStyle w:val="aff2"/>
              <w:spacing w:line="216" w:lineRule="exact"/>
              <w:jc w:val="center"/>
              <w:rPr>
                <w:w w:val="106"/>
              </w:rPr>
            </w:pPr>
            <w:r w:rsidRPr="008B3E15">
              <w:rPr>
                <w:w w:val="106"/>
              </w:rPr>
              <w:t>Салауат районы</w:t>
            </w:r>
          </w:p>
          <w:p w:rsidR="001A16C8" w:rsidRPr="008B3E15" w:rsidRDefault="001A16C8" w:rsidP="001A16C8">
            <w:pPr>
              <w:pStyle w:val="aff2"/>
              <w:spacing w:line="216" w:lineRule="exact"/>
              <w:jc w:val="center"/>
              <w:rPr>
                <w:w w:val="106"/>
              </w:rPr>
            </w:pPr>
            <w:r w:rsidRPr="008B3E15">
              <w:rPr>
                <w:w w:val="106"/>
              </w:rPr>
              <w:t>муниципальрайонынын</w:t>
            </w:r>
          </w:p>
          <w:p w:rsidR="001A16C8" w:rsidRPr="008B3E15" w:rsidRDefault="001A16C8" w:rsidP="001A16C8">
            <w:pPr>
              <w:pStyle w:val="aff2"/>
              <w:spacing w:line="216" w:lineRule="exact"/>
              <w:jc w:val="center"/>
              <w:rPr>
                <w:w w:val="106"/>
              </w:rPr>
            </w:pPr>
            <w:r w:rsidRPr="008B3E15">
              <w:rPr>
                <w:w w:val="106"/>
              </w:rPr>
              <w:t>Первомай ауыл</w:t>
            </w:r>
          </w:p>
          <w:p w:rsidR="001A16C8" w:rsidRPr="008B3E15" w:rsidRDefault="001A16C8" w:rsidP="001A16C8">
            <w:pPr>
              <w:pStyle w:val="aff2"/>
              <w:spacing w:line="216" w:lineRule="exact"/>
              <w:jc w:val="center"/>
              <w:rPr>
                <w:w w:val="106"/>
              </w:rPr>
            </w:pPr>
            <w:r w:rsidRPr="008B3E15">
              <w:rPr>
                <w:w w:val="106"/>
              </w:rPr>
              <w:t xml:space="preserve">СОВЕТЫ </w:t>
            </w:r>
          </w:p>
          <w:p w:rsidR="001A16C8" w:rsidRPr="008B3E15" w:rsidRDefault="001A16C8" w:rsidP="001A16C8">
            <w:pPr>
              <w:pStyle w:val="aff2"/>
              <w:spacing w:line="216" w:lineRule="exact"/>
              <w:jc w:val="center"/>
              <w:rPr>
                <w:w w:val="106"/>
              </w:rPr>
            </w:pPr>
            <w:r w:rsidRPr="008B3E15">
              <w:rPr>
                <w:w w:val="106"/>
              </w:rPr>
              <w:t>452480, Первомай ауылы,</w:t>
            </w:r>
          </w:p>
          <w:p w:rsidR="001A16C8" w:rsidRPr="008B3E15" w:rsidRDefault="001A16C8" w:rsidP="001A16C8">
            <w:pPr>
              <w:pStyle w:val="aff2"/>
              <w:spacing w:line="216" w:lineRule="exact"/>
              <w:jc w:val="center"/>
              <w:rPr>
                <w:w w:val="106"/>
              </w:rPr>
            </w:pPr>
            <w:r w:rsidRPr="008B3E15">
              <w:rPr>
                <w:w w:val="106"/>
              </w:rPr>
              <w:t xml:space="preserve">Совет урамы, 9 </w:t>
            </w:r>
          </w:p>
          <w:p w:rsidR="001A16C8" w:rsidRPr="001A16C8" w:rsidRDefault="001A16C8" w:rsidP="001A16C8">
            <w:pPr>
              <w:jc w:val="center"/>
              <w:rPr>
                <w:w w:val="106"/>
                <w:sz w:val="22"/>
                <w:szCs w:val="22"/>
              </w:rPr>
            </w:pPr>
            <w:r w:rsidRPr="001A16C8">
              <w:rPr>
                <w:w w:val="106"/>
                <w:sz w:val="22"/>
                <w:szCs w:val="22"/>
              </w:rPr>
              <w:t>Тел. (34777) 2-75-71</w:t>
            </w:r>
          </w:p>
        </w:tc>
        <w:tc>
          <w:tcPr>
            <w:tcW w:w="1443" w:type="dxa"/>
            <w:vMerge w:val="restart"/>
            <w:tcBorders>
              <w:top w:val="nil"/>
              <w:left w:val="nil"/>
              <w:bottom w:val="double" w:sz="6" w:space="0" w:color="auto"/>
              <w:right w:val="nil"/>
            </w:tcBorders>
          </w:tcPr>
          <w:p w:rsidR="001A16C8" w:rsidRPr="000374B2" w:rsidRDefault="001A16C8" w:rsidP="001A16C8">
            <w:pPr>
              <w:spacing w:line="360" w:lineRule="auto"/>
              <w:rPr>
                <w:w w:val="106"/>
              </w:rPr>
            </w:pPr>
            <w:r>
              <w:rPr>
                <w:noProof/>
                <w:lang w:eastAsia="ru-RU"/>
              </w:rPr>
              <w:drawing>
                <wp:anchor distT="0" distB="0" distL="114300" distR="114300" simplePos="0" relativeHeight="251660288" behindDoc="0" locked="0" layoutInCell="1" allowOverlap="1">
                  <wp:simplePos x="0" y="0"/>
                  <wp:positionH relativeFrom="column">
                    <wp:posOffset>53975</wp:posOffset>
                  </wp:positionH>
                  <wp:positionV relativeFrom="paragraph">
                    <wp:posOffset>164465</wp:posOffset>
                  </wp:positionV>
                  <wp:extent cx="637540" cy="795020"/>
                  <wp:effectExtent l="19050" t="0" r="0" b="0"/>
                  <wp:wrapThrough wrapText="bothSides">
                    <wp:wrapPolygon edited="0">
                      <wp:start x="-645" y="0"/>
                      <wp:lineTo x="-645" y="21220"/>
                      <wp:lineTo x="21299" y="21220"/>
                      <wp:lineTo x="21299" y="0"/>
                      <wp:lineTo x="-645" y="0"/>
                    </wp:wrapPolygon>
                  </wp:wrapThrough>
                  <wp:docPr id="8"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9" w:type="dxa"/>
          </w:tcPr>
          <w:p w:rsidR="001A16C8" w:rsidRPr="008B3E15" w:rsidRDefault="001A16C8" w:rsidP="001A16C8">
            <w:pPr>
              <w:pStyle w:val="aff2"/>
              <w:spacing w:line="216" w:lineRule="exact"/>
              <w:jc w:val="center"/>
              <w:rPr>
                <w:w w:val="106"/>
              </w:rPr>
            </w:pPr>
            <w:r w:rsidRPr="008B3E15">
              <w:rPr>
                <w:w w:val="106"/>
              </w:rPr>
              <w:t>Республика Башкортостан</w:t>
            </w:r>
          </w:p>
          <w:p w:rsidR="001A16C8" w:rsidRPr="008B3E15" w:rsidRDefault="001A16C8" w:rsidP="001A16C8">
            <w:pPr>
              <w:pStyle w:val="aff2"/>
              <w:spacing w:line="216" w:lineRule="exact"/>
              <w:jc w:val="center"/>
              <w:rPr>
                <w:w w:val="106"/>
              </w:rPr>
            </w:pPr>
            <w:r w:rsidRPr="008B3E15">
              <w:rPr>
                <w:w w:val="106"/>
              </w:rPr>
              <w:t>СОВЕТ</w:t>
            </w:r>
          </w:p>
          <w:p w:rsidR="001A16C8" w:rsidRPr="008B3E15" w:rsidRDefault="001A16C8" w:rsidP="001A16C8">
            <w:pPr>
              <w:pStyle w:val="aff2"/>
              <w:spacing w:line="216" w:lineRule="exact"/>
              <w:jc w:val="center"/>
              <w:rPr>
                <w:w w:val="106"/>
              </w:rPr>
            </w:pPr>
            <w:r w:rsidRPr="008B3E15">
              <w:rPr>
                <w:w w:val="106"/>
              </w:rPr>
              <w:t>сельского поселения</w:t>
            </w:r>
          </w:p>
          <w:p w:rsidR="001A16C8" w:rsidRPr="008B3E15" w:rsidRDefault="001A16C8" w:rsidP="001A16C8">
            <w:pPr>
              <w:pStyle w:val="aff2"/>
              <w:spacing w:line="216" w:lineRule="exact"/>
              <w:jc w:val="center"/>
              <w:rPr>
                <w:w w:val="106"/>
              </w:rPr>
            </w:pPr>
            <w:r w:rsidRPr="008B3E15">
              <w:rPr>
                <w:w w:val="106"/>
              </w:rPr>
              <w:t xml:space="preserve">Первомайский сельсовет Муниципального района </w:t>
            </w:r>
          </w:p>
          <w:p w:rsidR="001A16C8" w:rsidRPr="008B3E15" w:rsidRDefault="001A16C8" w:rsidP="001A16C8">
            <w:pPr>
              <w:pStyle w:val="aff2"/>
              <w:spacing w:line="216" w:lineRule="exact"/>
              <w:jc w:val="center"/>
              <w:rPr>
                <w:w w:val="106"/>
              </w:rPr>
            </w:pPr>
            <w:r w:rsidRPr="008B3E15">
              <w:rPr>
                <w:w w:val="106"/>
              </w:rPr>
              <w:t>Салаватский район</w:t>
            </w:r>
          </w:p>
          <w:p w:rsidR="001A16C8" w:rsidRPr="000374B2" w:rsidRDefault="001A16C8" w:rsidP="001A16C8">
            <w:pPr>
              <w:pStyle w:val="aff2"/>
              <w:spacing w:line="292" w:lineRule="exact"/>
              <w:jc w:val="center"/>
              <w:rPr>
                <w:w w:val="106"/>
              </w:rPr>
            </w:pPr>
            <w:r w:rsidRPr="000374B2">
              <w:rPr>
                <w:w w:val="106"/>
              </w:rPr>
              <w:t>452480, с. Первомайский,</w:t>
            </w:r>
          </w:p>
          <w:p w:rsidR="001A16C8" w:rsidRPr="000374B2" w:rsidRDefault="001A16C8" w:rsidP="001A16C8">
            <w:pPr>
              <w:pStyle w:val="aff2"/>
              <w:spacing w:line="172" w:lineRule="exact"/>
              <w:jc w:val="center"/>
              <w:rPr>
                <w:w w:val="106"/>
              </w:rPr>
            </w:pPr>
            <w:r w:rsidRPr="000374B2">
              <w:rPr>
                <w:w w:val="106"/>
              </w:rPr>
              <w:t>ул. Советская, 9</w:t>
            </w:r>
          </w:p>
          <w:p w:rsidR="001A16C8" w:rsidRPr="001A16C8" w:rsidRDefault="001A16C8" w:rsidP="001A16C8">
            <w:pPr>
              <w:jc w:val="center"/>
              <w:rPr>
                <w:w w:val="106"/>
                <w:sz w:val="22"/>
                <w:szCs w:val="22"/>
              </w:rPr>
            </w:pPr>
            <w:r w:rsidRPr="001A16C8">
              <w:rPr>
                <w:w w:val="106"/>
                <w:sz w:val="22"/>
                <w:szCs w:val="22"/>
              </w:rPr>
              <w:t>Тел. (34777) 2-75-71</w:t>
            </w:r>
          </w:p>
        </w:tc>
      </w:tr>
      <w:tr w:rsidR="001A16C8" w:rsidTr="001A16C8">
        <w:trPr>
          <w:cantSplit/>
          <w:trHeight w:val="88"/>
        </w:trPr>
        <w:tc>
          <w:tcPr>
            <w:tcW w:w="4149" w:type="dxa"/>
            <w:tcBorders>
              <w:top w:val="nil"/>
              <w:left w:val="nil"/>
              <w:bottom w:val="double" w:sz="6" w:space="0" w:color="auto"/>
              <w:right w:val="nil"/>
            </w:tcBorders>
          </w:tcPr>
          <w:p w:rsidR="001A16C8" w:rsidRDefault="001A16C8" w:rsidP="001A16C8">
            <w:pPr>
              <w:rPr>
                <w:color w:val="000000"/>
              </w:rPr>
            </w:pPr>
          </w:p>
        </w:tc>
        <w:tc>
          <w:tcPr>
            <w:tcW w:w="1443" w:type="dxa"/>
            <w:vMerge/>
            <w:tcBorders>
              <w:top w:val="nil"/>
              <w:left w:val="nil"/>
              <w:bottom w:val="double" w:sz="6" w:space="0" w:color="auto"/>
              <w:right w:val="nil"/>
            </w:tcBorders>
            <w:vAlign w:val="center"/>
          </w:tcPr>
          <w:p w:rsidR="001A16C8" w:rsidRDefault="001A16C8" w:rsidP="001A16C8"/>
        </w:tc>
        <w:tc>
          <w:tcPr>
            <w:tcW w:w="4149" w:type="dxa"/>
            <w:tcBorders>
              <w:top w:val="nil"/>
              <w:left w:val="nil"/>
              <w:bottom w:val="double" w:sz="6" w:space="0" w:color="auto"/>
              <w:right w:val="nil"/>
            </w:tcBorders>
          </w:tcPr>
          <w:p w:rsidR="001A16C8" w:rsidRDefault="001A16C8" w:rsidP="001A16C8">
            <w:pPr>
              <w:rPr>
                <w:color w:val="000000"/>
              </w:rPr>
            </w:pPr>
          </w:p>
        </w:tc>
      </w:tr>
    </w:tbl>
    <w:p w:rsidR="001A16C8" w:rsidRDefault="001A16C8" w:rsidP="001A16C8">
      <w:pPr>
        <w:spacing w:after="0" w:line="240" w:lineRule="auto"/>
        <w:jc w:val="right"/>
        <w:rPr>
          <w:color w:val="000000"/>
        </w:rPr>
      </w:pPr>
      <w:r>
        <w:rPr>
          <w:color w:val="000000"/>
        </w:rPr>
        <w:t>ПРОЕКТ 2019</w:t>
      </w: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1000E6" w:rsidRDefault="00E83553" w:rsidP="001000E6">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1000E6">
        <w:rPr>
          <w:b/>
          <w:bCs/>
        </w:rPr>
        <w:t xml:space="preserve"> в сельском поселении Первомайский сельсовет </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1000E6" w:rsidRDefault="00E83553" w:rsidP="001000E6">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w:t>
      </w:r>
      <w:r w:rsidR="001000E6">
        <w:t>ике Башкортостан» Администрация сельского поселения Первомайский сельсовет муниципального района Салаватский район Республики Башкортостан</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1000E6">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1000E6">
        <w:t xml:space="preserve"> </w:t>
      </w:r>
      <w:r w:rsidR="001000E6">
        <w:rPr>
          <w:bCs/>
        </w:rPr>
        <w:t xml:space="preserve">в </w:t>
      </w:r>
      <w:r w:rsidR="001000E6">
        <w:t>сельском поселении Первомайский сельсовет муниципального района Салаватский район Республики Башкортостан.</w:t>
      </w:r>
    </w:p>
    <w:p w:rsidR="00E83553" w:rsidRPr="005219EC" w:rsidRDefault="00E83553" w:rsidP="001000E6">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000E6" w:rsidRPr="00D7561F" w:rsidRDefault="001000E6" w:rsidP="001000E6">
      <w:pPr>
        <w:pStyle w:val="a3"/>
        <w:autoSpaceDE w:val="0"/>
        <w:autoSpaceDN w:val="0"/>
        <w:adjustRightInd w:val="0"/>
        <w:spacing w:after="0" w:line="240" w:lineRule="auto"/>
        <w:ind w:left="0" w:firstLine="709"/>
        <w:jc w:val="both"/>
        <w:rPr>
          <w:bCs/>
        </w:rPr>
      </w:pPr>
      <w:r w:rsidRPr="00EC3BD7">
        <w:t xml:space="preserve">3. Настоящее постановление </w:t>
      </w:r>
      <w:r w:rsidRPr="00D7561F">
        <w:rPr>
          <w:bCs/>
        </w:rPr>
        <w:t>подлежит обнародованию на информационном стенде в Ад</w:t>
      </w:r>
      <w:r>
        <w:rPr>
          <w:bCs/>
        </w:rPr>
        <w:t>министрации сельского поселения Первомай</w:t>
      </w:r>
      <w:r w:rsidRPr="00D7561F">
        <w:rPr>
          <w:bCs/>
        </w:rPr>
        <w:t xml:space="preserve">ский сельсовет муниципального района Салаватский район Республики Башкортостан по адресу: с. </w:t>
      </w:r>
      <w:r>
        <w:rPr>
          <w:bCs/>
        </w:rPr>
        <w:t>Первомайский</w:t>
      </w:r>
      <w:r w:rsidRPr="00D7561F">
        <w:rPr>
          <w:bCs/>
        </w:rPr>
        <w:t xml:space="preserve">, ул. </w:t>
      </w:r>
      <w:r>
        <w:rPr>
          <w:bCs/>
        </w:rPr>
        <w:t>Советская, д. 9</w:t>
      </w:r>
      <w:r w:rsidRPr="00D7561F">
        <w:rPr>
          <w:bCs/>
        </w:rPr>
        <w:t xml:space="preserve">, на </w:t>
      </w:r>
      <w:r w:rsidRPr="007A500C">
        <w:rPr>
          <w:bCs/>
        </w:rPr>
        <w:t xml:space="preserve">официальном сайте Администрации сельского поселения Первомайский сельсовет муниципального района Салаватский район Республики Башкортостан </w:t>
      </w:r>
      <w:hyperlink r:id="rId9" w:tgtFrame="_blank" w:history="1">
        <w:r w:rsidRPr="007A500C">
          <w:rPr>
            <w:rStyle w:val="a4"/>
            <w:b/>
            <w:bCs/>
          </w:rPr>
          <w:t>http://pervomay-sp.ru/</w:t>
        </w:r>
      </w:hyperlink>
      <w:r>
        <w:rPr>
          <w:bCs/>
        </w:rPr>
        <w:t>.</w:t>
      </w:r>
    </w:p>
    <w:p w:rsidR="001000E6" w:rsidRPr="003E7C31" w:rsidRDefault="001000E6" w:rsidP="001000E6">
      <w:pPr>
        <w:pStyle w:val="af"/>
        <w:shd w:val="clear" w:color="auto" w:fill="FFFFFF"/>
        <w:spacing w:before="0" w:beforeAutospacing="0" w:after="0" w:afterAutospacing="0"/>
        <w:ind w:firstLine="708"/>
        <w:jc w:val="both"/>
        <w:rPr>
          <w:bCs/>
          <w:sz w:val="28"/>
          <w:szCs w:val="28"/>
        </w:rPr>
      </w:pPr>
      <w:r>
        <w:rPr>
          <w:bCs/>
          <w:sz w:val="28"/>
          <w:szCs w:val="28"/>
        </w:rPr>
        <w:t>4</w:t>
      </w:r>
      <w:r w:rsidRPr="00D7561F">
        <w:rPr>
          <w:bCs/>
          <w:sz w:val="28"/>
          <w:szCs w:val="28"/>
        </w:rPr>
        <w:t xml:space="preserve">. </w:t>
      </w:r>
      <w:r w:rsidRPr="00EC3BD7">
        <w:rPr>
          <w:sz w:val="28"/>
          <w:szCs w:val="28"/>
        </w:rPr>
        <w:t xml:space="preserve">Контроль за исполнением настоящего постановления </w:t>
      </w:r>
      <w:r>
        <w:rPr>
          <w:sz w:val="28"/>
          <w:szCs w:val="28"/>
        </w:rPr>
        <w:t>оставляю за собой.</w:t>
      </w:r>
    </w:p>
    <w:p w:rsidR="001000E6" w:rsidRDefault="001000E6" w:rsidP="001000E6">
      <w:pPr>
        <w:spacing w:after="0" w:line="240" w:lineRule="auto"/>
        <w:ind w:firstLine="567"/>
        <w:jc w:val="both"/>
      </w:pPr>
    </w:p>
    <w:p w:rsidR="001000E6" w:rsidRDefault="001000E6" w:rsidP="001000E6">
      <w:pPr>
        <w:spacing w:after="0" w:line="240" w:lineRule="auto"/>
        <w:ind w:firstLine="567"/>
        <w:jc w:val="both"/>
      </w:pPr>
    </w:p>
    <w:p w:rsidR="001000E6" w:rsidRPr="00EC3BD7" w:rsidRDefault="001000E6" w:rsidP="001000E6">
      <w:pPr>
        <w:spacing w:after="0" w:line="240" w:lineRule="auto"/>
        <w:ind w:firstLine="567"/>
        <w:jc w:val="both"/>
      </w:pPr>
    </w:p>
    <w:p w:rsidR="001000E6" w:rsidRPr="003E7C31" w:rsidRDefault="001000E6" w:rsidP="001000E6">
      <w:pPr>
        <w:spacing w:after="0" w:line="240" w:lineRule="auto"/>
      </w:pPr>
      <w:r w:rsidRPr="00EC3BD7">
        <w:t>Глава Администрации</w:t>
      </w:r>
      <w:r>
        <w:t xml:space="preserve"> сельского поселения                                  Г.З. Жашковская</w:t>
      </w:r>
    </w:p>
    <w:p w:rsidR="00E83553" w:rsidRPr="005219EC" w:rsidRDefault="00E83553" w:rsidP="007556AF">
      <w:pPr>
        <w:tabs>
          <w:tab w:val="left" w:pos="7425"/>
        </w:tabs>
        <w:spacing w:after="0" w:line="240" w:lineRule="auto"/>
        <w:rPr>
          <w:b/>
        </w:rPr>
      </w:pPr>
    </w:p>
    <w:p w:rsidR="001000E6" w:rsidRPr="00EC3BD7" w:rsidRDefault="001000E6" w:rsidP="001000E6">
      <w:pPr>
        <w:tabs>
          <w:tab w:val="left" w:pos="7425"/>
        </w:tabs>
        <w:spacing w:after="0" w:line="240" w:lineRule="auto"/>
        <w:ind w:firstLine="851"/>
        <w:jc w:val="right"/>
        <w:rPr>
          <w:b/>
        </w:rPr>
      </w:pPr>
      <w:r w:rsidRPr="00EC3BD7">
        <w:rPr>
          <w:b/>
        </w:rPr>
        <w:lastRenderedPageBreak/>
        <w:t>Утвержден</w:t>
      </w:r>
    </w:p>
    <w:p w:rsidR="001000E6" w:rsidRPr="00EC3BD7" w:rsidRDefault="001000E6" w:rsidP="001000E6">
      <w:pPr>
        <w:widowControl w:val="0"/>
        <w:autoSpaceDE w:val="0"/>
        <w:autoSpaceDN w:val="0"/>
        <w:adjustRightInd w:val="0"/>
        <w:spacing w:after="0" w:line="240" w:lineRule="auto"/>
        <w:ind w:firstLine="851"/>
        <w:jc w:val="right"/>
        <w:rPr>
          <w:b/>
        </w:rPr>
      </w:pPr>
      <w:r w:rsidRPr="00EC3BD7">
        <w:rPr>
          <w:b/>
        </w:rPr>
        <w:t>постановлением Администрации</w:t>
      </w:r>
    </w:p>
    <w:p w:rsidR="001000E6" w:rsidRDefault="001000E6" w:rsidP="001000E6">
      <w:pPr>
        <w:widowControl w:val="0"/>
        <w:autoSpaceDE w:val="0"/>
        <w:autoSpaceDN w:val="0"/>
        <w:adjustRightInd w:val="0"/>
        <w:spacing w:after="0" w:line="240" w:lineRule="auto"/>
        <w:ind w:firstLine="851"/>
        <w:jc w:val="right"/>
        <w:rPr>
          <w:b/>
        </w:rPr>
      </w:pPr>
      <w:r>
        <w:rPr>
          <w:b/>
        </w:rPr>
        <w:t>сельского поселения Первомайский сельсовет</w:t>
      </w:r>
    </w:p>
    <w:p w:rsidR="001000E6" w:rsidRDefault="001000E6" w:rsidP="001000E6">
      <w:pPr>
        <w:widowControl w:val="0"/>
        <w:autoSpaceDE w:val="0"/>
        <w:autoSpaceDN w:val="0"/>
        <w:adjustRightInd w:val="0"/>
        <w:spacing w:after="0" w:line="240" w:lineRule="auto"/>
        <w:ind w:firstLine="851"/>
        <w:jc w:val="right"/>
        <w:rPr>
          <w:b/>
        </w:rPr>
      </w:pPr>
      <w:r>
        <w:rPr>
          <w:b/>
        </w:rPr>
        <w:t>муниципального района Салаватский район</w:t>
      </w:r>
    </w:p>
    <w:p w:rsidR="001000E6" w:rsidRPr="00EC3BD7" w:rsidRDefault="001000E6" w:rsidP="001000E6">
      <w:pPr>
        <w:widowControl w:val="0"/>
        <w:autoSpaceDE w:val="0"/>
        <w:autoSpaceDN w:val="0"/>
        <w:adjustRightInd w:val="0"/>
        <w:spacing w:after="0" w:line="240" w:lineRule="auto"/>
        <w:ind w:firstLine="851"/>
        <w:jc w:val="right"/>
        <w:rPr>
          <w:b/>
        </w:rPr>
      </w:pPr>
      <w:r>
        <w:rPr>
          <w:b/>
        </w:rPr>
        <w:t>Республики Башкортостан</w:t>
      </w:r>
    </w:p>
    <w:p w:rsidR="001000E6" w:rsidRPr="00EC3BD7" w:rsidRDefault="001000E6" w:rsidP="001000E6">
      <w:pPr>
        <w:widowControl w:val="0"/>
        <w:autoSpaceDE w:val="0"/>
        <w:autoSpaceDN w:val="0"/>
        <w:adjustRightInd w:val="0"/>
        <w:spacing w:after="0" w:line="240" w:lineRule="auto"/>
        <w:ind w:firstLine="851"/>
        <w:jc w:val="right"/>
        <w:rPr>
          <w:b/>
        </w:rPr>
      </w:pPr>
      <w:r w:rsidRPr="00EC3BD7">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1000E6" w:rsidRDefault="00E83553" w:rsidP="001000E6">
      <w:pPr>
        <w:widowControl w:val="0"/>
        <w:autoSpaceDE w:val="0"/>
        <w:autoSpaceDN w:val="0"/>
        <w:adjustRightInd w:val="0"/>
        <w:spacing w:after="0" w:line="240" w:lineRule="auto"/>
        <w:jc w:val="center"/>
        <w:rPr>
          <w:b/>
          <w:bCs/>
          <w:sz w:val="20"/>
          <w:szCs w:val="20"/>
        </w:rPr>
      </w:pPr>
      <w:r w:rsidRPr="001000E6">
        <w:rPr>
          <w:b/>
        </w:rPr>
        <w:t xml:space="preserve">Административный регламент предоставления муниципальной услуги </w:t>
      </w:r>
      <w:r w:rsidR="005F66C6" w:rsidRPr="001000E6">
        <w:rPr>
          <w:rFonts w:eastAsiaTheme="minorEastAsia"/>
          <w:b/>
          <w:bCs/>
        </w:rPr>
        <w:t>«</w:t>
      </w:r>
      <w:r w:rsidR="0064059B" w:rsidRPr="001000E6">
        <w:rPr>
          <w:b/>
          <w:bCs/>
        </w:rPr>
        <w:t>Присвоение</w:t>
      </w:r>
      <w:r w:rsidR="002A3EB0" w:rsidRPr="001000E6">
        <w:rPr>
          <w:b/>
          <w:bCs/>
        </w:rPr>
        <w:t xml:space="preserve"> и аннулирование адресов</w:t>
      </w:r>
      <w:r w:rsidR="00A8519A" w:rsidRPr="001000E6">
        <w:rPr>
          <w:b/>
          <w:bCs/>
        </w:rPr>
        <w:t xml:space="preserve"> объекту адресации</w:t>
      </w:r>
      <w:r w:rsidR="005F66C6" w:rsidRPr="001000E6">
        <w:rPr>
          <w:b/>
          <w:bCs/>
        </w:rPr>
        <w:t>» в</w:t>
      </w:r>
      <w:r w:rsidR="001000E6" w:rsidRPr="001000E6">
        <w:rPr>
          <w:b/>
          <w:bCs/>
        </w:rPr>
        <w:t xml:space="preserve"> сельском поселении Первомайский сельсовет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1000E6" w:rsidRDefault="007753F7" w:rsidP="001000E6">
      <w:pPr>
        <w:widowControl w:val="0"/>
        <w:tabs>
          <w:tab w:val="left" w:pos="567"/>
        </w:tabs>
        <w:spacing w:after="0" w:line="240" w:lineRule="auto"/>
        <w:ind w:firstLine="709"/>
        <w:contextualSpacing/>
        <w:jc w:val="both"/>
        <w:rPr>
          <w:bCs/>
          <w:sz w:val="20"/>
          <w:szCs w:val="20"/>
        </w:rPr>
      </w:pPr>
      <w:r w:rsidRPr="005219EC">
        <w:t>1.</w:t>
      </w:r>
      <w:r w:rsidR="00024201" w:rsidRPr="005219EC">
        <w:t>1</w:t>
      </w:r>
      <w:r w:rsidR="0006527A" w:rsidRPr="005219EC">
        <w:t>.</w:t>
      </w:r>
      <w:r w:rsidR="001000E6">
        <w:t xml:space="preserve"> </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1000E6">
        <w:t>сельском поселении Первомайский сельсовет муниципального района Салаватский район Республики Башкортостан</w:t>
      </w:r>
      <w:r w:rsidR="001000E6">
        <w:rPr>
          <w:bCs/>
          <w:sz w:val="20"/>
          <w:szCs w:val="20"/>
        </w:rPr>
        <w:t xml:space="preserve">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rsidRPr="001000E6">
          <w:t>года</w:t>
        </w:r>
      </w:ins>
      <w:r w:rsidRPr="001000E6">
        <w:t xml:space="preserve">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2" w:name="P85"/>
      <w:bookmarkEnd w:id="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DB0DF5" w:rsidRDefault="00024201" w:rsidP="001000E6">
      <w:pPr>
        <w:widowControl w:val="0"/>
        <w:tabs>
          <w:tab w:val="left" w:pos="567"/>
        </w:tabs>
        <w:spacing w:after="0" w:line="240" w:lineRule="auto"/>
        <w:ind w:firstLine="709"/>
        <w:contextualSpacing/>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1000E6">
        <w:t>в сельском поселении Первомайский сельсовет муниципального района Салаватский район Республики Башкортостан</w:t>
      </w:r>
      <w:r w:rsidR="00DB0DF5">
        <w:t xml:space="preserve"> </w:t>
      </w:r>
    </w:p>
    <w:p w:rsidR="00826605" w:rsidRPr="001000E6" w:rsidRDefault="000E6D18" w:rsidP="001000E6">
      <w:pPr>
        <w:widowControl w:val="0"/>
        <w:tabs>
          <w:tab w:val="left" w:pos="567"/>
        </w:tabs>
        <w:spacing w:after="0" w:line="240" w:lineRule="auto"/>
        <w:ind w:firstLine="709"/>
        <w:contextualSpacing/>
        <w:jc w:val="both"/>
        <w:rPr>
          <w:bCs/>
          <w:sz w:val="20"/>
          <w:szCs w:val="20"/>
        </w:rPr>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DB0DF5">
      <w:pPr>
        <w:widowControl w:val="0"/>
        <w:tabs>
          <w:tab w:val="left" w:pos="567"/>
        </w:tabs>
        <w:spacing w:after="0" w:line="240" w:lineRule="auto"/>
        <w:ind w:firstLine="709"/>
        <w:contextualSpacing/>
        <w:jc w:val="both"/>
      </w:pPr>
      <w:r w:rsidRPr="00133E22">
        <w:t xml:space="preserve">о месте нахождения и графике работы </w:t>
      </w:r>
      <w:r w:rsidR="00DB0DF5">
        <w:rPr>
          <w:rFonts w:eastAsia="Calibri"/>
        </w:rPr>
        <w:t xml:space="preserve">Администрации </w:t>
      </w:r>
      <w:r w:rsidR="00DB0DF5">
        <w:t xml:space="preserve">сельского поселения Первомайский сельсовет муниципального района Салаватский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5" w:tgtFrame="_blank" w:history="1">
        <w:r w:rsidR="00D520E2" w:rsidRPr="007A500C">
          <w:rPr>
            <w:rStyle w:val="a4"/>
            <w:b/>
            <w:bCs/>
          </w:rPr>
          <w:t>http://pervomay-sp.ru/</w:t>
        </w:r>
      </w:hyperlink>
      <w:r w:rsidR="00D520E2">
        <w:rPr>
          <w:bCs/>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t>ода</w:t>
        </w:r>
      </w:ins>
      <w:del w:id="4"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D520E2">
        <w:t>.</w:t>
      </w:r>
    </w:p>
    <w:p w:rsidR="007C4681" w:rsidRPr="005219EC" w:rsidRDefault="007C4681" w:rsidP="007556AF">
      <w:pPr>
        <w:autoSpaceDE w:val="0"/>
        <w:autoSpaceDN w:val="0"/>
        <w:adjustRightInd w:val="0"/>
        <w:spacing w:after="0" w:line="240" w:lineRule="auto"/>
        <w:ind w:firstLine="709"/>
        <w:jc w:val="center"/>
        <w:outlineLvl w:val="0"/>
        <w:rPr>
          <w:b/>
          <w:bCs/>
        </w:rPr>
      </w:pPr>
      <w:bookmarkStart w:id="5" w:name="Par20"/>
      <w:bookmarkEnd w:id="5"/>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w:t>
      </w:r>
      <w:r w:rsidR="00D520E2">
        <w:rPr>
          <w:rFonts w:eastAsia="Calibri"/>
        </w:rPr>
        <w:t xml:space="preserve"> сельского поселения Первомайский сельсовет муниципального района Салаватский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D520E2" w:rsidRDefault="00203A4F" w:rsidP="00D520E2">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D520E2">
        <w:t>.</w:t>
      </w:r>
    </w:p>
    <w:p w:rsidR="007C4681" w:rsidRPr="005219EC" w:rsidRDefault="007C4681" w:rsidP="00D520E2">
      <w:pPr>
        <w:widowControl w:val="0"/>
        <w:tabs>
          <w:tab w:val="left" w:pos="142"/>
        </w:tabs>
        <w:spacing w:after="0" w:line="240" w:lineRule="auto"/>
        <w:ind w:firstLine="709"/>
        <w:contextualSpacing/>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D520E2">
        <w:t xml:space="preserve">Администрации </w:t>
      </w:r>
      <w:r w:rsidR="00D520E2">
        <w:rPr>
          <w:rFonts w:eastAsia="Calibri"/>
        </w:rPr>
        <w:t>сельского поселения Первомайский сельсовет муниципального района Салаватский район Республики Башкортостан</w:t>
      </w:r>
      <w:r w:rsidR="00D520E2" w:rsidRPr="005219EC">
        <w:t xml:space="preserve"> </w:t>
      </w:r>
      <w:r w:rsidR="00D520E2">
        <w:t xml:space="preserve">о </w:t>
      </w:r>
      <w:r w:rsidR="001B316D" w:rsidRPr="005219EC">
        <w:t>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w:t>
      </w:r>
      <w:r w:rsidRPr="005219EC">
        <w:lastRenderedPageBreak/>
        <w:t>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6" w:name="Par0"/>
      <w:bookmarkEnd w:id="6"/>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r w:rsidR="00D520E2" w:rsidRPr="005219EC">
        <w:rPr>
          <w:bCs/>
        </w:rPr>
        <w:t>решении,</w:t>
      </w:r>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7" w:name="Par26"/>
      <w:bookmarkEnd w:id="7"/>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8" w:name="Par16"/>
      <w:bookmarkEnd w:id="8"/>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w:t>
      </w:r>
      <w:r w:rsidRPr="005219EC">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9" w:name="Par31"/>
      <w:bookmarkEnd w:id="9"/>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работника организации, предусмотренной </w:t>
      </w:r>
      <w:r w:rsidRPr="005219E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w:t>
      </w:r>
      <w:r w:rsidRPr="005219EC">
        <w:lastRenderedPageBreak/>
        <w:t>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lastRenderedPageBreak/>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w:t>
      </w:r>
      <w:r w:rsidRPr="005219EC">
        <w:lastRenderedPageBreak/>
        <w:t>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w:t>
      </w:r>
      <w:r w:rsidR="00DD7544">
        <w:lastRenderedPageBreak/>
        <w:t>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r w:rsidR="007F3D27" w:rsidRPr="005219EC">
        <w:t>потери,</w:t>
      </w:r>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r w:rsidR="007F3D27" w:rsidRPr="005219EC">
        <w:t>запрос,</w:t>
      </w:r>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lastRenderedPageBreak/>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документов, разъясняет Заявителю содержание недостатков, выявленных в </w:t>
      </w:r>
      <w:r w:rsidR="004C02C2" w:rsidRPr="005219EC">
        <w:lastRenderedPageBreak/>
        <w:t>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w:t>
      </w:r>
      <w:r w:rsidRPr="005413D6">
        <w:lastRenderedPageBreak/>
        <w:t>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lastRenderedPageBreak/>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lastRenderedPageBreak/>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lastRenderedPageBreak/>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7F3D27">
      <w:pPr>
        <w:jc w:val="cente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lastRenderedPageBreak/>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007F3D27">
        <w:t xml:space="preserve"> </w:t>
      </w:r>
      <w:r w:rsidR="007F3D27">
        <w:rPr>
          <w:rFonts w:eastAsia="Calibri"/>
        </w:rPr>
        <w:t>сельского поселения Первомайский сельсовет муниципального района Салаватский район Республики Башкортостан</w:t>
      </w:r>
      <w:r w:rsidRPr="005219EC">
        <w:t xml:space="preserve"> 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0"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xml:space="preserve">, его должностного лица либо муниципального служащего, многофункционального центра, работников многофункционального центра, </w:t>
      </w:r>
      <w:r w:rsidRPr="005219EC">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lastRenderedPageBreak/>
        <w:t>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1"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7F3D27" w:rsidRPr="005219EC">
        <w:rPr>
          <w:rFonts w:ascii="Times New Roman" w:eastAsiaTheme="minorHAnsi" w:hAnsi="Times New Roman" w:cs="Times New Roman"/>
          <w:sz w:val="28"/>
          <w:szCs w:val="28"/>
          <w:lang w:eastAsia="en-US"/>
        </w:rPr>
        <w:t>неудобства,</w:t>
      </w:r>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r w:rsidR="007F3D27" w:rsidRPr="005219EC">
        <w:rPr>
          <w:rFonts w:ascii="Times New Roman" w:eastAsiaTheme="minorHAnsi" w:hAnsi="Times New Roman" w:cs="Times New Roman"/>
          <w:sz w:val="28"/>
          <w:szCs w:val="28"/>
          <w:lang w:eastAsia="en-US"/>
        </w:rPr>
        <w:t>жалобы,</w:t>
      </w:r>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w:t>
      </w:r>
      <w:r w:rsidRPr="005219EC">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7F3D27" w:rsidRDefault="007F3D27"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0" w:author="Фархутдинова О.А." w:date="2019-02-28T14:57:00Z">
              <w:r w:rsidR="003C5C09">
                <w:rPr>
                  <w:color w:val="auto"/>
                  <w:sz w:val="22"/>
                  <w:szCs w:val="22"/>
                </w:rPr>
                <w:t xml:space="preserve"> </w:t>
              </w:r>
            </w:ins>
            <w:hyperlink r:id="rId44"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5"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6"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1" w:author="Сухарева Галина Николаевна" w:date="2019-02-28T14:59:00Z"/>
        </w:rPr>
      </w:pPr>
      <w:ins w:id="12"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3" w:author="Сухарева Галина Николаевна" w:date="2019-02-28T14:52:00Z"/>
        </w:rPr>
      </w:pPr>
      <w:bookmarkStart w:id="14" w:name="_GoBack"/>
      <w:bookmarkEnd w:id="14"/>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1A16C8">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DD" w:rsidRDefault="00B11BDD" w:rsidP="007753F7">
      <w:pPr>
        <w:spacing w:after="0" w:line="240" w:lineRule="auto"/>
      </w:pPr>
      <w:r>
        <w:separator/>
      </w:r>
    </w:p>
  </w:endnote>
  <w:endnote w:type="continuationSeparator" w:id="1">
    <w:p w:rsidR="00B11BDD" w:rsidRDefault="00B11BD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DD" w:rsidRDefault="00B11BDD" w:rsidP="007753F7">
      <w:pPr>
        <w:spacing w:after="0" w:line="240" w:lineRule="auto"/>
      </w:pPr>
      <w:r>
        <w:separator/>
      </w:r>
    </w:p>
  </w:footnote>
  <w:footnote w:type="continuationSeparator" w:id="1">
    <w:p w:rsidR="00B11BDD" w:rsidRDefault="00B11BD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A16C8" w:rsidRDefault="001A16C8">
        <w:pPr>
          <w:pStyle w:val="af1"/>
          <w:jc w:val="center"/>
        </w:pPr>
        <w:fldSimple w:instr="PAGE   \* MERGEFORMAT">
          <w:r w:rsidR="007F3D27">
            <w:rPr>
              <w:noProof/>
            </w:rPr>
            <w:t>55</w:t>
          </w:r>
        </w:fldSimple>
      </w:p>
    </w:sdtContent>
  </w:sdt>
  <w:p w:rsidR="001A16C8" w:rsidRDefault="001A16C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53F1"/>
    <w:rsid w:val="00087C2E"/>
    <w:rsid w:val="00091122"/>
    <w:rsid w:val="000B55D2"/>
    <w:rsid w:val="000B58F1"/>
    <w:rsid w:val="000C0515"/>
    <w:rsid w:val="000C3288"/>
    <w:rsid w:val="000C5D0A"/>
    <w:rsid w:val="000D07B7"/>
    <w:rsid w:val="000D7525"/>
    <w:rsid w:val="000D7F02"/>
    <w:rsid w:val="000E6D18"/>
    <w:rsid w:val="001000E6"/>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6C8"/>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2B50"/>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3D27"/>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0A47"/>
    <w:rsid w:val="00AC2719"/>
    <w:rsid w:val="00AD30DF"/>
    <w:rsid w:val="00AE544D"/>
    <w:rsid w:val="00AE5E84"/>
    <w:rsid w:val="00B05006"/>
    <w:rsid w:val="00B11BDD"/>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20E2"/>
    <w:rsid w:val="00D53B56"/>
    <w:rsid w:val="00D57A5B"/>
    <w:rsid w:val="00D62397"/>
    <w:rsid w:val="00D65CF0"/>
    <w:rsid w:val="00D75366"/>
    <w:rsid w:val="00D76881"/>
    <w:rsid w:val="00D86D26"/>
    <w:rsid w:val="00D93128"/>
    <w:rsid w:val="00DA5D63"/>
    <w:rsid w:val="00DB0DF5"/>
    <w:rsid w:val="00DB764C"/>
    <w:rsid w:val="00DD7544"/>
    <w:rsid w:val="00DD7901"/>
    <w:rsid w:val="00DE57DC"/>
    <w:rsid w:val="00DE6F88"/>
    <w:rsid w:val="00DF3AF3"/>
    <w:rsid w:val="00E00F43"/>
    <w:rsid w:val="00E05FAF"/>
    <w:rsid w:val="00E117E8"/>
    <w:rsid w:val="00E24926"/>
    <w:rsid w:val="00E42DC8"/>
    <w:rsid w:val="00E43AAE"/>
    <w:rsid w:val="00E61EA5"/>
    <w:rsid w:val="00E65D94"/>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aff2">
    <w:name w:val="Стиль"/>
    <w:rsid w:val="001A16C8"/>
    <w:pPr>
      <w:widowControl w:val="0"/>
      <w:autoSpaceDE w:val="0"/>
      <w:autoSpaceDN w:val="0"/>
      <w:adjustRightInd w:val="0"/>
      <w:spacing w:after="0" w:line="240" w:lineRule="auto"/>
    </w:pPr>
    <w:rPr>
      <w:rFonts w:eastAsia="Times New Roman"/>
      <w:sz w:val="24"/>
      <w:szCs w:val="24"/>
      <w:lang w:eastAsia="ru-RU"/>
    </w:rPr>
  </w:style>
  <w:style w:type="paragraph" w:customStyle="1" w:styleId="ConsTitle">
    <w:name w:val="ConsTitle"/>
    <w:rsid w:val="001A16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pervomay-sp.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pervomay-sp.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0687-8177-41AD-B682-A6857681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65</Pages>
  <Words>21356</Words>
  <Characters>121732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2019-01-25T09:19:00Z</cp:lastPrinted>
  <dcterms:created xsi:type="dcterms:W3CDTF">2019-03-07T06:14:00Z</dcterms:created>
  <dcterms:modified xsi:type="dcterms:W3CDTF">2019-11-25T09:51:00Z</dcterms:modified>
</cp:coreProperties>
</file>