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Ind w:w="34" w:type="dxa"/>
        <w:tblLook w:val="0000" w:firstRow="0" w:lastRow="0" w:firstColumn="0" w:lastColumn="0" w:noHBand="0" w:noVBand="0"/>
      </w:tblPr>
      <w:tblGrid>
        <w:gridCol w:w="4149"/>
        <w:gridCol w:w="1443"/>
        <w:gridCol w:w="4149"/>
      </w:tblGrid>
      <w:tr w:rsidR="0068124C" w:rsidRPr="00F53492" w14:paraId="510A467E" w14:textId="77777777" w:rsidTr="00282C5E">
        <w:trPr>
          <w:cantSplit/>
          <w:trHeight w:val="1985"/>
        </w:trPr>
        <w:tc>
          <w:tcPr>
            <w:tcW w:w="4149" w:type="dxa"/>
          </w:tcPr>
          <w:p w14:paraId="389AF4AB" w14:textId="77777777" w:rsidR="0068124C" w:rsidRPr="00F53492" w:rsidRDefault="0068124C" w:rsidP="00282C5E">
            <w:pPr>
              <w:autoSpaceDE w:val="0"/>
              <w:autoSpaceDN w:val="0"/>
              <w:adjustRightInd w:val="0"/>
              <w:spacing w:after="0" w:line="216" w:lineRule="exact"/>
              <w:jc w:val="center"/>
              <w:rPr>
                <w:w w:val="106"/>
                <w:sz w:val="24"/>
              </w:rPr>
            </w:pPr>
            <w:r w:rsidRPr="00F53492">
              <w:rPr>
                <w:w w:val="106"/>
                <w:sz w:val="24"/>
              </w:rPr>
              <w:t xml:space="preserve">Башкортостан </w:t>
            </w:r>
            <w:proofErr w:type="spellStart"/>
            <w:r w:rsidRPr="00F53492">
              <w:rPr>
                <w:w w:val="106"/>
                <w:sz w:val="24"/>
              </w:rPr>
              <w:t>Республика</w:t>
            </w:r>
            <w:proofErr w:type="gramStart"/>
            <w:r w:rsidRPr="00F53492">
              <w:rPr>
                <w:w w:val="106"/>
                <w:sz w:val="24"/>
              </w:rPr>
              <w:t>h</w:t>
            </w:r>
            <w:proofErr w:type="gramEnd"/>
            <w:r w:rsidRPr="00F53492">
              <w:rPr>
                <w:w w:val="106"/>
                <w:sz w:val="24"/>
              </w:rPr>
              <w:t>ы</w:t>
            </w:r>
            <w:proofErr w:type="spellEnd"/>
          </w:p>
          <w:p w14:paraId="2BA90D1A" w14:textId="77777777" w:rsidR="0068124C" w:rsidRPr="00F53492" w:rsidRDefault="0068124C" w:rsidP="00282C5E">
            <w:pPr>
              <w:autoSpaceDE w:val="0"/>
              <w:autoSpaceDN w:val="0"/>
              <w:adjustRightInd w:val="0"/>
              <w:spacing w:after="0" w:line="216" w:lineRule="exact"/>
              <w:jc w:val="center"/>
              <w:rPr>
                <w:w w:val="106"/>
                <w:sz w:val="24"/>
              </w:rPr>
            </w:pPr>
            <w:proofErr w:type="spellStart"/>
            <w:r w:rsidRPr="00F53492">
              <w:rPr>
                <w:w w:val="106"/>
                <w:sz w:val="24"/>
              </w:rPr>
              <w:t>Салауат</w:t>
            </w:r>
            <w:proofErr w:type="spellEnd"/>
            <w:r w:rsidRPr="00F53492">
              <w:rPr>
                <w:w w:val="106"/>
                <w:sz w:val="24"/>
              </w:rPr>
              <w:t xml:space="preserve"> районы</w:t>
            </w:r>
          </w:p>
          <w:p w14:paraId="0F687524" w14:textId="77777777" w:rsidR="0068124C" w:rsidRPr="00F53492" w:rsidRDefault="0068124C" w:rsidP="00282C5E">
            <w:pPr>
              <w:autoSpaceDE w:val="0"/>
              <w:autoSpaceDN w:val="0"/>
              <w:adjustRightInd w:val="0"/>
              <w:spacing w:after="0" w:line="216" w:lineRule="exact"/>
              <w:jc w:val="center"/>
              <w:rPr>
                <w:w w:val="106"/>
                <w:sz w:val="24"/>
              </w:rPr>
            </w:pPr>
            <w:proofErr w:type="spellStart"/>
            <w:r w:rsidRPr="00F53492">
              <w:rPr>
                <w:w w:val="106"/>
                <w:sz w:val="24"/>
              </w:rPr>
              <w:t>муниципальрайонынын</w:t>
            </w:r>
            <w:proofErr w:type="spellEnd"/>
          </w:p>
          <w:p w14:paraId="35629FA0" w14:textId="77777777" w:rsidR="0068124C" w:rsidRPr="00F53492" w:rsidRDefault="0068124C" w:rsidP="00282C5E">
            <w:pPr>
              <w:autoSpaceDE w:val="0"/>
              <w:autoSpaceDN w:val="0"/>
              <w:adjustRightInd w:val="0"/>
              <w:spacing w:after="0" w:line="216" w:lineRule="exact"/>
              <w:jc w:val="center"/>
              <w:rPr>
                <w:w w:val="106"/>
                <w:sz w:val="24"/>
              </w:rPr>
            </w:pPr>
            <w:r w:rsidRPr="00F53492">
              <w:rPr>
                <w:w w:val="106"/>
                <w:sz w:val="24"/>
              </w:rPr>
              <w:t xml:space="preserve">Первомай </w:t>
            </w:r>
            <w:proofErr w:type="spellStart"/>
            <w:r w:rsidRPr="00F53492">
              <w:rPr>
                <w:w w:val="106"/>
                <w:sz w:val="24"/>
              </w:rPr>
              <w:t>ауыл</w:t>
            </w:r>
            <w:proofErr w:type="spellEnd"/>
          </w:p>
          <w:p w14:paraId="239283C9" w14:textId="77777777" w:rsidR="0068124C" w:rsidRPr="00F53492" w:rsidRDefault="0068124C" w:rsidP="00282C5E">
            <w:pPr>
              <w:autoSpaceDE w:val="0"/>
              <w:autoSpaceDN w:val="0"/>
              <w:adjustRightInd w:val="0"/>
              <w:spacing w:after="0" w:line="216" w:lineRule="exact"/>
              <w:jc w:val="center"/>
              <w:rPr>
                <w:w w:val="106"/>
                <w:sz w:val="24"/>
              </w:rPr>
            </w:pPr>
            <w:proofErr w:type="spellStart"/>
            <w:r w:rsidRPr="00F53492">
              <w:rPr>
                <w:w w:val="106"/>
                <w:sz w:val="24"/>
              </w:rPr>
              <w:t>хакимиетэ</w:t>
            </w:r>
            <w:proofErr w:type="spellEnd"/>
          </w:p>
          <w:p w14:paraId="46D67482" w14:textId="77777777" w:rsidR="0068124C" w:rsidRPr="00F53492" w:rsidRDefault="0068124C" w:rsidP="00282C5E">
            <w:pPr>
              <w:autoSpaceDE w:val="0"/>
              <w:autoSpaceDN w:val="0"/>
              <w:adjustRightInd w:val="0"/>
              <w:spacing w:after="0" w:line="216" w:lineRule="exact"/>
              <w:jc w:val="center"/>
              <w:rPr>
                <w:w w:val="106"/>
                <w:sz w:val="24"/>
              </w:rPr>
            </w:pPr>
            <w:r w:rsidRPr="00F53492">
              <w:rPr>
                <w:w w:val="106"/>
                <w:sz w:val="24"/>
              </w:rPr>
              <w:t xml:space="preserve">452480, Первомай </w:t>
            </w:r>
            <w:proofErr w:type="spellStart"/>
            <w:r w:rsidRPr="00F53492">
              <w:rPr>
                <w:w w:val="106"/>
                <w:sz w:val="24"/>
              </w:rPr>
              <w:t>ауылы</w:t>
            </w:r>
            <w:proofErr w:type="spellEnd"/>
            <w:r w:rsidRPr="00F53492">
              <w:rPr>
                <w:w w:val="106"/>
                <w:sz w:val="24"/>
              </w:rPr>
              <w:t>,</w:t>
            </w:r>
          </w:p>
          <w:p w14:paraId="2C408BCD" w14:textId="77777777" w:rsidR="0068124C" w:rsidRPr="00F53492" w:rsidRDefault="0068124C" w:rsidP="00282C5E">
            <w:pPr>
              <w:autoSpaceDE w:val="0"/>
              <w:autoSpaceDN w:val="0"/>
              <w:adjustRightInd w:val="0"/>
              <w:spacing w:after="0" w:line="216" w:lineRule="exact"/>
              <w:jc w:val="center"/>
              <w:rPr>
                <w:w w:val="106"/>
                <w:sz w:val="24"/>
              </w:rPr>
            </w:pPr>
            <w:r w:rsidRPr="00F53492">
              <w:rPr>
                <w:w w:val="106"/>
                <w:sz w:val="24"/>
              </w:rPr>
              <w:t xml:space="preserve">Совет </w:t>
            </w:r>
            <w:proofErr w:type="spellStart"/>
            <w:r w:rsidRPr="00F53492">
              <w:rPr>
                <w:w w:val="106"/>
                <w:sz w:val="24"/>
              </w:rPr>
              <w:t>урамы</w:t>
            </w:r>
            <w:proofErr w:type="spellEnd"/>
            <w:r w:rsidRPr="00F53492">
              <w:rPr>
                <w:w w:val="106"/>
                <w:sz w:val="24"/>
              </w:rPr>
              <w:t>, 9</w:t>
            </w:r>
          </w:p>
          <w:p w14:paraId="433FF284" w14:textId="77777777" w:rsidR="0068124C" w:rsidRPr="00F53492" w:rsidRDefault="0068124C" w:rsidP="00282C5E">
            <w:pPr>
              <w:autoSpaceDE w:val="0"/>
              <w:autoSpaceDN w:val="0"/>
              <w:adjustRightInd w:val="0"/>
              <w:spacing w:after="0" w:line="216" w:lineRule="exact"/>
              <w:jc w:val="center"/>
              <w:rPr>
                <w:w w:val="106"/>
                <w:sz w:val="24"/>
              </w:rPr>
            </w:pPr>
            <w:r w:rsidRPr="00F53492">
              <w:rPr>
                <w:w w:val="106"/>
                <w:sz w:val="24"/>
              </w:rPr>
              <w:t>Тел. (34777) 2-75-71</w:t>
            </w:r>
          </w:p>
        </w:tc>
        <w:tc>
          <w:tcPr>
            <w:tcW w:w="1443" w:type="dxa"/>
            <w:vMerge w:val="restart"/>
            <w:tcBorders>
              <w:top w:val="nil"/>
              <w:left w:val="nil"/>
              <w:bottom w:val="double" w:sz="6" w:space="0" w:color="auto"/>
              <w:right w:val="nil"/>
            </w:tcBorders>
          </w:tcPr>
          <w:p w14:paraId="074790E4" w14:textId="77777777" w:rsidR="0068124C" w:rsidRPr="00F53492" w:rsidRDefault="0068124C" w:rsidP="00282C5E">
            <w:pPr>
              <w:spacing w:after="0" w:line="360" w:lineRule="auto"/>
              <w:jc w:val="center"/>
              <w:rPr>
                <w:w w:val="106"/>
                <w:sz w:val="24"/>
              </w:rPr>
            </w:pPr>
            <w:r w:rsidRPr="00F53492">
              <w:rPr>
                <w:noProof/>
                <w:lang w:eastAsia="ru-RU"/>
              </w:rPr>
              <w:drawing>
                <wp:anchor distT="0" distB="0" distL="114300" distR="114300" simplePos="0" relativeHeight="251659264" behindDoc="0" locked="0" layoutInCell="1" allowOverlap="1" wp14:anchorId="28619110" wp14:editId="4206CF94">
                  <wp:simplePos x="0" y="0"/>
                  <wp:positionH relativeFrom="column">
                    <wp:posOffset>53975</wp:posOffset>
                  </wp:positionH>
                  <wp:positionV relativeFrom="paragraph">
                    <wp:posOffset>40640</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Описание: 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Салаватский"/>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9" w:type="dxa"/>
          </w:tcPr>
          <w:p w14:paraId="5F8E339F" w14:textId="77777777" w:rsidR="0068124C" w:rsidRPr="00F53492" w:rsidRDefault="0068124C" w:rsidP="00282C5E">
            <w:pPr>
              <w:autoSpaceDE w:val="0"/>
              <w:autoSpaceDN w:val="0"/>
              <w:adjustRightInd w:val="0"/>
              <w:spacing w:after="0" w:line="216" w:lineRule="exact"/>
              <w:jc w:val="center"/>
              <w:rPr>
                <w:w w:val="106"/>
                <w:sz w:val="24"/>
              </w:rPr>
            </w:pPr>
            <w:r w:rsidRPr="00F53492">
              <w:rPr>
                <w:w w:val="106"/>
                <w:sz w:val="24"/>
              </w:rPr>
              <w:t>Республика Башкортостан</w:t>
            </w:r>
          </w:p>
          <w:p w14:paraId="6D5F4ED3" w14:textId="77777777" w:rsidR="0068124C" w:rsidRPr="00F53492" w:rsidRDefault="0068124C" w:rsidP="00282C5E">
            <w:pPr>
              <w:autoSpaceDE w:val="0"/>
              <w:autoSpaceDN w:val="0"/>
              <w:adjustRightInd w:val="0"/>
              <w:spacing w:after="0" w:line="216" w:lineRule="exact"/>
              <w:jc w:val="center"/>
              <w:rPr>
                <w:w w:val="106"/>
                <w:sz w:val="24"/>
              </w:rPr>
            </w:pPr>
            <w:r w:rsidRPr="00F53492">
              <w:rPr>
                <w:w w:val="106"/>
                <w:sz w:val="24"/>
              </w:rPr>
              <w:t>Администрация</w:t>
            </w:r>
          </w:p>
          <w:p w14:paraId="7C5FDC5A" w14:textId="77777777" w:rsidR="0068124C" w:rsidRPr="00F53492" w:rsidRDefault="0068124C" w:rsidP="00282C5E">
            <w:pPr>
              <w:autoSpaceDE w:val="0"/>
              <w:autoSpaceDN w:val="0"/>
              <w:adjustRightInd w:val="0"/>
              <w:spacing w:after="0" w:line="216" w:lineRule="exact"/>
              <w:jc w:val="center"/>
              <w:rPr>
                <w:w w:val="106"/>
                <w:sz w:val="24"/>
              </w:rPr>
            </w:pPr>
            <w:r w:rsidRPr="00F53492">
              <w:rPr>
                <w:w w:val="106"/>
                <w:sz w:val="24"/>
              </w:rPr>
              <w:t>сельского поселения</w:t>
            </w:r>
          </w:p>
          <w:p w14:paraId="04955186" w14:textId="77777777" w:rsidR="0068124C" w:rsidRPr="00F53492" w:rsidRDefault="0068124C" w:rsidP="00282C5E">
            <w:pPr>
              <w:autoSpaceDE w:val="0"/>
              <w:autoSpaceDN w:val="0"/>
              <w:adjustRightInd w:val="0"/>
              <w:spacing w:after="0" w:line="216" w:lineRule="exact"/>
              <w:jc w:val="center"/>
              <w:rPr>
                <w:w w:val="106"/>
                <w:sz w:val="24"/>
              </w:rPr>
            </w:pPr>
            <w:r w:rsidRPr="00F53492">
              <w:rPr>
                <w:w w:val="106"/>
                <w:sz w:val="24"/>
              </w:rPr>
              <w:t>Первомайский сельсовет муниципального района</w:t>
            </w:r>
          </w:p>
          <w:p w14:paraId="6F6539A6" w14:textId="77777777" w:rsidR="0068124C" w:rsidRPr="00F53492" w:rsidRDefault="0068124C" w:rsidP="00282C5E">
            <w:pPr>
              <w:autoSpaceDE w:val="0"/>
              <w:autoSpaceDN w:val="0"/>
              <w:adjustRightInd w:val="0"/>
              <w:spacing w:after="0" w:line="216" w:lineRule="exact"/>
              <w:jc w:val="center"/>
              <w:rPr>
                <w:w w:val="106"/>
                <w:sz w:val="24"/>
              </w:rPr>
            </w:pPr>
            <w:r w:rsidRPr="00F53492">
              <w:rPr>
                <w:w w:val="106"/>
                <w:sz w:val="24"/>
              </w:rPr>
              <w:t>Салаватский район</w:t>
            </w:r>
          </w:p>
          <w:p w14:paraId="19618972" w14:textId="77777777" w:rsidR="0068124C" w:rsidRPr="00F53492" w:rsidRDefault="0068124C" w:rsidP="00282C5E">
            <w:pPr>
              <w:autoSpaceDE w:val="0"/>
              <w:autoSpaceDN w:val="0"/>
              <w:adjustRightInd w:val="0"/>
              <w:spacing w:after="0" w:line="292" w:lineRule="exact"/>
              <w:jc w:val="center"/>
              <w:rPr>
                <w:w w:val="106"/>
                <w:sz w:val="24"/>
              </w:rPr>
            </w:pPr>
            <w:r w:rsidRPr="00F53492">
              <w:rPr>
                <w:w w:val="106"/>
                <w:sz w:val="24"/>
              </w:rPr>
              <w:t xml:space="preserve">452480, с. </w:t>
            </w:r>
            <w:proofErr w:type="gramStart"/>
            <w:r w:rsidRPr="00F53492">
              <w:rPr>
                <w:w w:val="106"/>
                <w:sz w:val="24"/>
              </w:rPr>
              <w:t>Первомайский</w:t>
            </w:r>
            <w:proofErr w:type="gramEnd"/>
            <w:r w:rsidRPr="00F53492">
              <w:rPr>
                <w:w w:val="106"/>
                <w:sz w:val="24"/>
              </w:rPr>
              <w:t>,</w:t>
            </w:r>
          </w:p>
          <w:p w14:paraId="4DE2A2B8" w14:textId="77777777" w:rsidR="0068124C" w:rsidRPr="00F53492" w:rsidRDefault="0068124C" w:rsidP="00282C5E">
            <w:pPr>
              <w:autoSpaceDE w:val="0"/>
              <w:autoSpaceDN w:val="0"/>
              <w:adjustRightInd w:val="0"/>
              <w:spacing w:after="0" w:line="172" w:lineRule="exact"/>
              <w:jc w:val="center"/>
              <w:rPr>
                <w:w w:val="106"/>
                <w:sz w:val="24"/>
              </w:rPr>
            </w:pPr>
            <w:r w:rsidRPr="00F53492">
              <w:rPr>
                <w:w w:val="106"/>
                <w:sz w:val="24"/>
              </w:rPr>
              <w:t>ул. Советская, 9</w:t>
            </w:r>
          </w:p>
          <w:p w14:paraId="0A89518D" w14:textId="77777777" w:rsidR="0068124C" w:rsidRPr="00F53492" w:rsidRDefault="0068124C" w:rsidP="00282C5E">
            <w:pPr>
              <w:autoSpaceDE w:val="0"/>
              <w:autoSpaceDN w:val="0"/>
              <w:adjustRightInd w:val="0"/>
              <w:spacing w:after="0" w:line="216" w:lineRule="exact"/>
              <w:jc w:val="center"/>
              <w:rPr>
                <w:w w:val="106"/>
                <w:sz w:val="24"/>
              </w:rPr>
            </w:pPr>
            <w:r w:rsidRPr="00F53492">
              <w:rPr>
                <w:w w:val="106"/>
                <w:sz w:val="24"/>
              </w:rPr>
              <w:t>Тел. (34777) 2-75-71</w:t>
            </w:r>
          </w:p>
        </w:tc>
      </w:tr>
      <w:tr w:rsidR="0068124C" w:rsidRPr="00F53492" w14:paraId="6A38CE73" w14:textId="77777777" w:rsidTr="00282C5E">
        <w:trPr>
          <w:cantSplit/>
          <w:trHeight w:val="150"/>
        </w:trPr>
        <w:tc>
          <w:tcPr>
            <w:tcW w:w="4149" w:type="dxa"/>
            <w:tcBorders>
              <w:top w:val="nil"/>
              <w:left w:val="nil"/>
              <w:bottom w:val="double" w:sz="6" w:space="0" w:color="auto"/>
              <w:right w:val="nil"/>
            </w:tcBorders>
          </w:tcPr>
          <w:p w14:paraId="123F396D" w14:textId="77777777" w:rsidR="0068124C" w:rsidRPr="00F53492" w:rsidRDefault="0068124C" w:rsidP="00282C5E">
            <w:pPr>
              <w:spacing w:after="0"/>
              <w:ind w:firstLine="709"/>
              <w:jc w:val="center"/>
              <w:rPr>
                <w:sz w:val="24"/>
              </w:rPr>
            </w:pPr>
          </w:p>
        </w:tc>
        <w:tc>
          <w:tcPr>
            <w:tcW w:w="1443" w:type="dxa"/>
            <w:vMerge/>
            <w:tcBorders>
              <w:top w:val="nil"/>
              <w:left w:val="nil"/>
              <w:bottom w:val="double" w:sz="6" w:space="0" w:color="auto"/>
              <w:right w:val="nil"/>
            </w:tcBorders>
            <w:vAlign w:val="center"/>
          </w:tcPr>
          <w:p w14:paraId="1E8AC26C" w14:textId="77777777" w:rsidR="0068124C" w:rsidRPr="00F53492" w:rsidRDefault="0068124C" w:rsidP="00282C5E">
            <w:pPr>
              <w:spacing w:after="0"/>
              <w:ind w:firstLine="709"/>
              <w:jc w:val="center"/>
              <w:rPr>
                <w:sz w:val="24"/>
              </w:rPr>
            </w:pPr>
          </w:p>
        </w:tc>
        <w:tc>
          <w:tcPr>
            <w:tcW w:w="4149" w:type="dxa"/>
            <w:tcBorders>
              <w:top w:val="nil"/>
              <w:left w:val="nil"/>
              <w:bottom w:val="double" w:sz="6" w:space="0" w:color="auto"/>
              <w:right w:val="nil"/>
            </w:tcBorders>
          </w:tcPr>
          <w:p w14:paraId="4C516913" w14:textId="77777777" w:rsidR="0068124C" w:rsidRPr="00F53492" w:rsidRDefault="0068124C" w:rsidP="00282C5E">
            <w:pPr>
              <w:spacing w:after="0"/>
              <w:ind w:firstLine="709"/>
              <w:jc w:val="center"/>
              <w:rPr>
                <w:sz w:val="24"/>
              </w:rPr>
            </w:pPr>
          </w:p>
        </w:tc>
      </w:tr>
    </w:tbl>
    <w:p w14:paraId="4F15B418" w14:textId="4CB9D026" w:rsidR="0068124C" w:rsidRDefault="0068124C" w:rsidP="00282C5E">
      <w:pPr>
        <w:spacing w:after="0" w:line="317" w:lineRule="exact"/>
      </w:pPr>
      <w:r>
        <w:t xml:space="preserve">             </w:t>
      </w:r>
      <w:r w:rsidRPr="00F53492">
        <w:t xml:space="preserve">КАРАР                                                        </w:t>
      </w:r>
      <w:r>
        <w:t xml:space="preserve">                    </w:t>
      </w:r>
      <w:r w:rsidRPr="00F53492">
        <w:t xml:space="preserve">ПОСТАНОВЛЕНИЕ </w:t>
      </w:r>
    </w:p>
    <w:p w14:paraId="0F731175" w14:textId="77777777" w:rsidR="00282C5E" w:rsidRDefault="00282C5E" w:rsidP="00282C5E">
      <w:pPr>
        <w:spacing w:after="0" w:line="317" w:lineRule="exact"/>
      </w:pPr>
    </w:p>
    <w:p w14:paraId="4B8680ED" w14:textId="0D52CC75" w:rsidR="0068124C" w:rsidRDefault="0068124C" w:rsidP="0068124C">
      <w:pPr>
        <w:spacing w:after="0" w:line="240" w:lineRule="auto"/>
      </w:pPr>
      <w:r>
        <w:t xml:space="preserve">     21 октябрь 2021 </w:t>
      </w:r>
      <w:proofErr w:type="spellStart"/>
      <w:r>
        <w:t>йыл</w:t>
      </w:r>
      <w:proofErr w:type="spellEnd"/>
      <w:r>
        <w:t xml:space="preserve">      </w:t>
      </w:r>
      <w:r w:rsidRPr="00F53492">
        <w:t xml:space="preserve">             </w:t>
      </w:r>
      <w:r>
        <w:t xml:space="preserve">       </w:t>
      </w:r>
      <w:r w:rsidRPr="00F53492">
        <w:t xml:space="preserve">№ </w:t>
      </w:r>
      <w:r>
        <w:t>45</w:t>
      </w:r>
      <w:r w:rsidRPr="00F53492">
        <w:t xml:space="preserve">                 </w:t>
      </w:r>
      <w:r>
        <w:t xml:space="preserve">         21 октября</w:t>
      </w:r>
      <w:r w:rsidRPr="00F53492">
        <w:t xml:space="preserve"> 2021 года</w:t>
      </w:r>
    </w:p>
    <w:p w14:paraId="471AD939" w14:textId="77777777" w:rsidR="00282C5E" w:rsidRPr="0068124C" w:rsidRDefault="00282C5E" w:rsidP="00282C5E">
      <w:pPr>
        <w:spacing w:after="0" w:line="240" w:lineRule="auto"/>
      </w:pPr>
    </w:p>
    <w:p w14:paraId="5CF89111" w14:textId="0D27A4C9" w:rsidR="0055440C" w:rsidRPr="00282C5E" w:rsidRDefault="005B77E7" w:rsidP="00282C5E">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282C5E">
        <w:rPr>
          <w:b/>
          <w:bCs/>
        </w:rPr>
        <w:t xml:space="preserve"> </w:t>
      </w:r>
      <w:r>
        <w:rPr>
          <w:b/>
          <w:bCs/>
        </w:rPr>
        <w:t xml:space="preserve">в </w:t>
      </w:r>
      <w:r w:rsidR="0068124C" w:rsidRPr="0068124C">
        <w:rPr>
          <w:rFonts w:eastAsia="Times New Roman"/>
          <w:b/>
          <w:bCs/>
          <w:u w:val="single"/>
          <w:lang w:eastAsia="ru-RU"/>
        </w:rPr>
        <w:t xml:space="preserve">Первомайский сельсовет муниципального района Салаватский район Республики Башкортостан </w:t>
      </w:r>
      <w:r w:rsidR="0068124C">
        <w:rPr>
          <w:b/>
          <w:bCs/>
          <w:sz w:val="20"/>
          <w:szCs w:val="20"/>
        </w:rPr>
        <w:t xml:space="preserve"> </w:t>
      </w:r>
    </w:p>
    <w:p w14:paraId="557A123F" w14:textId="77777777" w:rsidR="00282C5E" w:rsidRPr="00282C5E" w:rsidRDefault="00282C5E" w:rsidP="006D70B3">
      <w:pPr>
        <w:widowControl w:val="0"/>
        <w:autoSpaceDE w:val="0"/>
        <w:autoSpaceDN w:val="0"/>
        <w:adjustRightInd w:val="0"/>
        <w:spacing w:after="0" w:line="240" w:lineRule="auto"/>
        <w:rPr>
          <w:rFonts w:eastAsia="Times New Roman"/>
          <w:b/>
          <w:bCs/>
          <w:u w:val="single"/>
          <w:lang w:eastAsia="ru-RU"/>
        </w:rPr>
      </w:pPr>
    </w:p>
    <w:p w14:paraId="11327E13" w14:textId="30E03DD6" w:rsidR="0055440C" w:rsidRDefault="005B77E7" w:rsidP="006D70B3">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82C5E" w:rsidRPr="004E4F39">
        <w:rPr>
          <w:rFonts w:eastAsia="Times New Roman"/>
          <w:bCs/>
          <w:lang w:eastAsia="ru-RU"/>
        </w:rPr>
        <w:t xml:space="preserve">сельского поселения </w:t>
      </w:r>
      <w:r w:rsidR="00282C5E">
        <w:rPr>
          <w:rFonts w:eastAsia="Times New Roman"/>
          <w:bCs/>
          <w:lang w:eastAsia="ru-RU"/>
        </w:rPr>
        <w:t>Первомайский</w:t>
      </w:r>
      <w:r w:rsidR="00282C5E" w:rsidRPr="004E4F39">
        <w:rPr>
          <w:rFonts w:eastAsia="Times New Roman"/>
          <w:bCs/>
          <w:lang w:eastAsia="ru-RU"/>
        </w:rPr>
        <w:t xml:space="preserve"> сельсовет</w:t>
      </w:r>
      <w:r w:rsidR="00282C5E" w:rsidRPr="004E4F39">
        <w:rPr>
          <w:rFonts w:eastAsia="Times New Roman"/>
          <w:bCs/>
          <w:sz w:val="30"/>
          <w:szCs w:val="30"/>
          <w:lang w:eastAsia="ru-RU"/>
        </w:rPr>
        <w:t xml:space="preserve"> </w:t>
      </w:r>
      <w:r w:rsidR="00282C5E" w:rsidRPr="004E4F39">
        <w:rPr>
          <w:rFonts w:eastAsia="Times New Roman"/>
          <w:lang w:eastAsia="ru-RU"/>
        </w:rPr>
        <w:t xml:space="preserve">муниципального района </w:t>
      </w:r>
      <w:r w:rsidR="00282C5E">
        <w:rPr>
          <w:rFonts w:eastAsia="Times New Roman"/>
          <w:lang w:eastAsia="ru-RU"/>
        </w:rPr>
        <w:t>Салаватский</w:t>
      </w:r>
      <w:r w:rsidR="00282C5E" w:rsidRPr="004E4F39">
        <w:rPr>
          <w:rFonts w:eastAsia="Times New Roman"/>
          <w:lang w:eastAsia="ru-RU"/>
        </w:rPr>
        <w:t xml:space="preserve"> район Республики Башкортостан</w:t>
      </w:r>
    </w:p>
    <w:p w14:paraId="591B640F" w14:textId="77777777" w:rsidR="0055440C" w:rsidRDefault="005B77E7" w:rsidP="006D70B3">
      <w:pPr>
        <w:pStyle w:val="33"/>
        <w:ind w:firstLine="709"/>
        <w:rPr>
          <w:szCs w:val="28"/>
        </w:rPr>
      </w:pPr>
      <w:r>
        <w:rPr>
          <w:szCs w:val="28"/>
        </w:rPr>
        <w:t>ПОСТАНОВЛЯЕТ:</w:t>
      </w:r>
    </w:p>
    <w:p w14:paraId="685E8F58" w14:textId="2C55D16C" w:rsidR="0055440C" w:rsidRDefault="005B77E7" w:rsidP="006D70B3">
      <w:pPr>
        <w:pStyle w:val="af9"/>
        <w:widowControl w:val="0"/>
        <w:numPr>
          <w:ilvl w:val="0"/>
          <w:numId w:val="4"/>
        </w:numPr>
        <w:tabs>
          <w:tab w:val="left" w:pos="567"/>
        </w:tabs>
        <w:spacing w:after="0" w:line="240" w:lineRule="auto"/>
        <w:ind w:left="0" w:firstLine="709"/>
        <w:jc w:val="both"/>
        <w:rPr>
          <w:bCs/>
          <w:sz w:val="20"/>
          <w:szCs w:val="20"/>
        </w:rPr>
      </w:pPr>
      <w:proofErr w:type="gramStart"/>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282C5E">
        <w:rPr>
          <w:rFonts w:eastAsiaTheme="minorEastAsia"/>
          <w:bCs/>
        </w:rPr>
        <w:t xml:space="preserve"> </w:t>
      </w:r>
      <w:r w:rsidRPr="00282C5E">
        <w:rPr>
          <w:bCs/>
        </w:rPr>
        <w:t xml:space="preserve">в </w:t>
      </w:r>
      <w:r w:rsidR="00282C5E" w:rsidRPr="00282C5E">
        <w:rPr>
          <w:rFonts w:eastAsia="Times New Roman"/>
          <w:bCs/>
          <w:lang w:eastAsia="ru-RU"/>
        </w:rPr>
        <w:t xml:space="preserve">сельского поселения Первомайский сельсовет </w:t>
      </w:r>
      <w:r w:rsidR="00282C5E" w:rsidRPr="00282C5E">
        <w:rPr>
          <w:rFonts w:eastAsia="Times New Roman"/>
          <w:lang w:eastAsia="ru-RU"/>
        </w:rPr>
        <w:t>муниципального района Салаватский</w:t>
      </w:r>
      <w:r w:rsidR="00282C5E">
        <w:rPr>
          <w:rFonts w:eastAsia="Times New Roman"/>
          <w:lang w:eastAsia="ru-RU"/>
        </w:rPr>
        <w:t xml:space="preserve"> район Республики Башкортостан.</w:t>
      </w:r>
      <w:proofErr w:type="gramEnd"/>
    </w:p>
    <w:p w14:paraId="0EAE21FA" w14:textId="1306E941" w:rsidR="0055440C" w:rsidRDefault="005B77E7" w:rsidP="006D70B3">
      <w:pPr>
        <w:pStyle w:val="af9"/>
        <w:widowControl w:val="0"/>
        <w:numPr>
          <w:ilvl w:val="0"/>
          <w:numId w:val="4"/>
        </w:numPr>
        <w:autoSpaceDE w:val="0"/>
        <w:autoSpaceDN w:val="0"/>
        <w:adjustRightInd w:val="0"/>
        <w:spacing w:after="0" w:line="240" w:lineRule="auto"/>
        <w:ind w:left="0" w:firstLine="709"/>
        <w:jc w:val="both"/>
        <w:rPr>
          <w:bCs/>
          <w:sz w:val="20"/>
          <w:szCs w:val="20"/>
        </w:rPr>
      </w:pPr>
      <w:r>
        <w:t>Настоящее постановление вступает в силу на следующий день, после дня его</w:t>
      </w:r>
      <w:r w:rsidR="00282C5E">
        <w:t xml:space="preserve"> официального опубликования.</w:t>
      </w:r>
    </w:p>
    <w:p w14:paraId="495A22BA" w14:textId="0B2F277A" w:rsidR="0055440C" w:rsidRPr="00282C5E" w:rsidRDefault="005B77E7" w:rsidP="006D70B3">
      <w:pPr>
        <w:pStyle w:val="af9"/>
        <w:widowControl w:val="0"/>
        <w:numPr>
          <w:ilvl w:val="0"/>
          <w:numId w:val="4"/>
        </w:numPr>
        <w:autoSpaceDE w:val="0"/>
        <w:autoSpaceDN w:val="0"/>
        <w:adjustRightInd w:val="0"/>
        <w:spacing w:after="0" w:line="240" w:lineRule="auto"/>
        <w:ind w:left="0" w:firstLine="709"/>
        <w:jc w:val="both"/>
        <w:rPr>
          <w:bCs/>
          <w:sz w:val="20"/>
          <w:szCs w:val="20"/>
        </w:rPr>
      </w:pPr>
      <w:r>
        <w:rPr>
          <w:rFonts w:eastAsia="Times New Roman"/>
          <w:lang w:eastAsia="ru-RU"/>
        </w:rPr>
        <w:t>Насто</w:t>
      </w:r>
      <w:r w:rsidR="00282C5E">
        <w:rPr>
          <w:rFonts w:eastAsia="Times New Roman"/>
          <w:lang w:eastAsia="ru-RU"/>
        </w:rPr>
        <w:t xml:space="preserve">ящее постановление опубликовать </w:t>
      </w:r>
      <w:r w:rsidR="00282C5E" w:rsidRPr="00DA3B5E">
        <w:t xml:space="preserve">на официальном сайте сельского поселения </w:t>
      </w:r>
      <w:r w:rsidR="00282C5E">
        <w:t>Первомайский</w:t>
      </w:r>
      <w:r w:rsidR="00282C5E" w:rsidRPr="00DA3B5E">
        <w:t xml:space="preserve"> сельсовет муниципального района </w:t>
      </w:r>
      <w:r w:rsidR="00282C5E">
        <w:t>Салаватский</w:t>
      </w:r>
      <w:r w:rsidR="00282C5E" w:rsidRPr="00DA3B5E">
        <w:t xml:space="preserve"> район </w:t>
      </w:r>
      <w:r w:rsidR="00282C5E" w:rsidRPr="000623D6">
        <w:rPr>
          <w:bCs/>
          <w:color w:val="000000"/>
        </w:rPr>
        <w:t>по адресу</w:t>
      </w:r>
      <w:r w:rsidR="00282C5E" w:rsidRPr="000623D6">
        <w:rPr>
          <w:bCs/>
        </w:rPr>
        <w:t>:</w:t>
      </w:r>
      <w:r w:rsidR="00282C5E" w:rsidRPr="000623D6">
        <w:t xml:space="preserve"> </w:t>
      </w:r>
      <w:r w:rsidR="00282C5E" w:rsidRPr="001A43DE">
        <w:rPr>
          <w:lang w:val="en-US"/>
        </w:rPr>
        <w:t>http</w:t>
      </w:r>
      <w:r w:rsidR="00282C5E" w:rsidRPr="001A43DE">
        <w:t xml:space="preserve">: </w:t>
      </w:r>
      <w:proofErr w:type="spellStart"/>
      <w:r w:rsidR="00282C5E" w:rsidRPr="001A43DE">
        <w:rPr>
          <w:lang w:val="en-US"/>
        </w:rPr>
        <w:t>pervomay</w:t>
      </w:r>
      <w:proofErr w:type="spellEnd"/>
      <w:r w:rsidR="00282C5E" w:rsidRPr="001A43DE">
        <w:t>-</w:t>
      </w:r>
      <w:proofErr w:type="spellStart"/>
      <w:r w:rsidR="00282C5E" w:rsidRPr="001A43DE">
        <w:rPr>
          <w:lang w:val="en-US"/>
        </w:rPr>
        <w:t>sp</w:t>
      </w:r>
      <w:proofErr w:type="spellEnd"/>
      <w:r w:rsidR="00282C5E" w:rsidRPr="001A43DE">
        <w:t>.</w:t>
      </w:r>
      <w:proofErr w:type="spellStart"/>
      <w:r w:rsidR="00282C5E" w:rsidRPr="001A43DE">
        <w:rPr>
          <w:lang w:val="en-US"/>
        </w:rPr>
        <w:t>ru</w:t>
      </w:r>
      <w:proofErr w:type="spellEnd"/>
      <w:r w:rsidR="00282C5E" w:rsidRPr="001A43DE">
        <w:t>.</w:t>
      </w:r>
    </w:p>
    <w:p w14:paraId="142A555A" w14:textId="55A6691C" w:rsidR="00282C5E" w:rsidRPr="006D70B3" w:rsidRDefault="00282C5E" w:rsidP="006D70B3">
      <w:pPr>
        <w:pStyle w:val="af9"/>
        <w:widowControl w:val="0"/>
        <w:numPr>
          <w:ilvl w:val="0"/>
          <w:numId w:val="4"/>
        </w:numPr>
        <w:autoSpaceDE w:val="0"/>
        <w:autoSpaceDN w:val="0"/>
        <w:adjustRightInd w:val="0"/>
        <w:spacing w:after="0" w:line="240" w:lineRule="auto"/>
        <w:ind w:left="0" w:firstLine="709"/>
        <w:jc w:val="both"/>
        <w:rPr>
          <w:bCs/>
          <w:sz w:val="20"/>
          <w:szCs w:val="20"/>
        </w:rPr>
      </w:pPr>
      <w:proofErr w:type="gramStart"/>
      <w:r w:rsidRPr="00282C5E">
        <w:rPr>
          <w:rFonts w:eastAsia="Times New Roman"/>
          <w:lang w:eastAsia="ru-RU"/>
        </w:rPr>
        <w:t>Контроль за</w:t>
      </w:r>
      <w:proofErr w:type="gramEnd"/>
      <w:r w:rsidRPr="00282C5E">
        <w:rPr>
          <w:rFonts w:eastAsia="Times New Roman"/>
          <w:lang w:eastAsia="ru-RU"/>
        </w:rPr>
        <w:t xml:space="preserve"> исполнением настоящего </w:t>
      </w:r>
      <w:r w:rsidR="006D70B3">
        <w:rPr>
          <w:rFonts w:eastAsia="Times New Roman"/>
          <w:lang w:eastAsia="ru-RU"/>
        </w:rPr>
        <w:t>постановления оставляю за собой.</w:t>
      </w:r>
    </w:p>
    <w:p w14:paraId="437AEE98" w14:textId="670B7E99" w:rsidR="00282C5E" w:rsidRPr="00F0792E" w:rsidRDefault="00282C5E" w:rsidP="006D70B3">
      <w:pPr>
        <w:spacing w:after="0" w:line="240" w:lineRule="auto"/>
        <w:ind w:firstLine="709"/>
        <w:rPr>
          <w:color w:val="FF0000"/>
        </w:rPr>
      </w:pPr>
      <w:r w:rsidRPr="00F0792E">
        <w:t xml:space="preserve">Глава сельского поселения                                             </w:t>
      </w:r>
      <w:r>
        <w:t xml:space="preserve">   </w:t>
      </w:r>
      <w:r w:rsidRPr="00F0792E">
        <w:t xml:space="preserve">   </w:t>
      </w:r>
      <w:r>
        <w:t xml:space="preserve"> </w:t>
      </w:r>
      <w:r w:rsidRPr="00F0792E">
        <w:t xml:space="preserve">Г.З. </w:t>
      </w:r>
      <w:proofErr w:type="spellStart"/>
      <w:r w:rsidRPr="00F0792E">
        <w:t>Жашковская</w:t>
      </w:r>
      <w:proofErr w:type="spellEnd"/>
    </w:p>
    <w:p w14:paraId="2E78BD0D" w14:textId="77777777" w:rsidR="0055440C" w:rsidRDefault="0055440C">
      <w:pPr>
        <w:spacing w:after="0" w:line="240" w:lineRule="auto"/>
        <w:sectPr w:rsidR="0055440C" w:rsidSect="0068124C">
          <w:headerReference w:type="default" r:id="rId11"/>
          <w:pgSz w:w="11905" w:h="16838"/>
          <w:pgMar w:top="1134" w:right="567" w:bottom="567" w:left="1701" w:header="284" w:footer="0" w:gutter="0"/>
          <w:pgNumType w:start="1"/>
          <w:cols w:space="720"/>
          <w:titlePg/>
          <w:docGrid w:linePitch="381"/>
        </w:sectPr>
      </w:pPr>
    </w:p>
    <w:p w14:paraId="5730F41E" w14:textId="586B42EE" w:rsidR="00282C5E" w:rsidRPr="004E4F39" w:rsidRDefault="006D70B3" w:rsidP="006D70B3">
      <w:pPr>
        <w:autoSpaceDE w:val="0"/>
        <w:autoSpaceDN w:val="0"/>
        <w:adjustRightInd w:val="0"/>
        <w:spacing w:after="0" w:line="240" w:lineRule="auto"/>
        <w:jc w:val="right"/>
        <w:rPr>
          <w:rFonts w:eastAsia="Times New Roman"/>
          <w:sz w:val="24"/>
          <w:szCs w:val="24"/>
          <w:lang w:eastAsia="ru-RU"/>
        </w:rPr>
      </w:pPr>
      <w:r>
        <w:rPr>
          <w:rFonts w:eastAsia="Times New Roman"/>
          <w:sz w:val="24"/>
          <w:szCs w:val="24"/>
          <w:lang w:eastAsia="ru-RU"/>
        </w:rPr>
        <w:lastRenderedPageBreak/>
        <w:t xml:space="preserve">                    </w:t>
      </w:r>
      <w:r w:rsidR="00282C5E" w:rsidRPr="004E4F39">
        <w:rPr>
          <w:rFonts w:eastAsia="Times New Roman"/>
          <w:sz w:val="24"/>
          <w:szCs w:val="24"/>
          <w:lang w:eastAsia="ru-RU"/>
        </w:rPr>
        <w:t>Утвержден</w:t>
      </w:r>
    </w:p>
    <w:p w14:paraId="0C12092E" w14:textId="77777777" w:rsidR="00282C5E" w:rsidRPr="004E4F39" w:rsidRDefault="00282C5E" w:rsidP="00282C5E">
      <w:pPr>
        <w:autoSpaceDE w:val="0"/>
        <w:autoSpaceDN w:val="0"/>
        <w:adjustRightInd w:val="0"/>
        <w:spacing w:after="0" w:line="240" w:lineRule="auto"/>
        <w:jc w:val="right"/>
        <w:rPr>
          <w:rFonts w:eastAsia="Times New Roman"/>
          <w:sz w:val="24"/>
          <w:szCs w:val="24"/>
          <w:lang w:eastAsia="ru-RU"/>
        </w:rPr>
      </w:pPr>
      <w:r w:rsidRPr="004E4F39">
        <w:rPr>
          <w:rFonts w:eastAsia="Times New Roman"/>
          <w:sz w:val="24"/>
          <w:szCs w:val="24"/>
          <w:lang w:eastAsia="ru-RU"/>
        </w:rPr>
        <w:t>постановлением  администрации</w:t>
      </w:r>
    </w:p>
    <w:p w14:paraId="2AF6DADE" w14:textId="77777777" w:rsidR="00282C5E" w:rsidRPr="004E4F39" w:rsidRDefault="00282C5E" w:rsidP="00282C5E">
      <w:pPr>
        <w:autoSpaceDE w:val="0"/>
        <w:autoSpaceDN w:val="0"/>
        <w:adjustRightInd w:val="0"/>
        <w:spacing w:after="0" w:line="240" w:lineRule="auto"/>
        <w:jc w:val="right"/>
        <w:rPr>
          <w:rFonts w:eastAsia="Times New Roman"/>
          <w:sz w:val="24"/>
          <w:szCs w:val="24"/>
          <w:lang w:eastAsia="ru-RU"/>
        </w:rPr>
      </w:pPr>
      <w:r w:rsidRPr="004E4F39">
        <w:rPr>
          <w:rFonts w:eastAsia="Times New Roman"/>
          <w:sz w:val="24"/>
          <w:szCs w:val="24"/>
          <w:lang w:eastAsia="ru-RU"/>
        </w:rPr>
        <w:t xml:space="preserve">сельского поселения </w:t>
      </w:r>
    </w:p>
    <w:p w14:paraId="5B37301E" w14:textId="77777777" w:rsidR="00282C5E" w:rsidRPr="004E4F39" w:rsidRDefault="00282C5E" w:rsidP="00282C5E">
      <w:pPr>
        <w:autoSpaceDE w:val="0"/>
        <w:autoSpaceDN w:val="0"/>
        <w:adjustRightInd w:val="0"/>
        <w:spacing w:after="0" w:line="240" w:lineRule="auto"/>
        <w:jc w:val="right"/>
        <w:rPr>
          <w:rFonts w:eastAsia="Times New Roman"/>
          <w:sz w:val="24"/>
          <w:szCs w:val="24"/>
          <w:lang w:eastAsia="ru-RU"/>
        </w:rPr>
      </w:pPr>
      <w:r>
        <w:rPr>
          <w:rFonts w:eastAsia="Times New Roman"/>
          <w:sz w:val="24"/>
          <w:szCs w:val="24"/>
          <w:lang w:eastAsia="ru-RU"/>
        </w:rPr>
        <w:t>Первомайский</w:t>
      </w:r>
      <w:r w:rsidRPr="004E4F39">
        <w:rPr>
          <w:rFonts w:eastAsia="Times New Roman"/>
          <w:sz w:val="24"/>
          <w:szCs w:val="24"/>
          <w:lang w:eastAsia="ru-RU"/>
        </w:rPr>
        <w:t xml:space="preserve"> сельсовет</w:t>
      </w:r>
    </w:p>
    <w:p w14:paraId="6F3DD4F3" w14:textId="77777777" w:rsidR="00282C5E" w:rsidRPr="004E4F39" w:rsidRDefault="00282C5E" w:rsidP="00282C5E">
      <w:pPr>
        <w:autoSpaceDE w:val="0"/>
        <w:autoSpaceDN w:val="0"/>
        <w:adjustRightInd w:val="0"/>
        <w:spacing w:after="0" w:line="240" w:lineRule="auto"/>
        <w:jc w:val="right"/>
        <w:rPr>
          <w:rFonts w:eastAsia="Times New Roman"/>
          <w:sz w:val="24"/>
          <w:szCs w:val="24"/>
          <w:lang w:eastAsia="ru-RU"/>
        </w:rPr>
      </w:pPr>
      <w:r w:rsidRPr="004E4F39">
        <w:rPr>
          <w:rFonts w:eastAsia="Times New Roman"/>
          <w:sz w:val="24"/>
          <w:szCs w:val="24"/>
          <w:lang w:eastAsia="ru-RU"/>
        </w:rPr>
        <w:t>муниципального района</w:t>
      </w:r>
    </w:p>
    <w:p w14:paraId="321F5741" w14:textId="77777777" w:rsidR="00282C5E" w:rsidRPr="004E4F39" w:rsidRDefault="00282C5E" w:rsidP="00282C5E">
      <w:pPr>
        <w:autoSpaceDE w:val="0"/>
        <w:autoSpaceDN w:val="0"/>
        <w:adjustRightInd w:val="0"/>
        <w:spacing w:after="0" w:line="240" w:lineRule="auto"/>
        <w:jc w:val="right"/>
        <w:rPr>
          <w:rFonts w:eastAsia="Times New Roman"/>
          <w:sz w:val="24"/>
          <w:szCs w:val="24"/>
          <w:lang w:eastAsia="ru-RU"/>
        </w:rPr>
      </w:pPr>
      <w:r>
        <w:rPr>
          <w:rFonts w:eastAsia="Times New Roman"/>
          <w:sz w:val="24"/>
          <w:szCs w:val="24"/>
          <w:lang w:eastAsia="ru-RU"/>
        </w:rPr>
        <w:t>Салаватский</w:t>
      </w:r>
      <w:r w:rsidRPr="004E4F39">
        <w:rPr>
          <w:rFonts w:eastAsia="Times New Roman"/>
          <w:sz w:val="24"/>
          <w:szCs w:val="24"/>
          <w:lang w:eastAsia="ru-RU"/>
        </w:rPr>
        <w:t xml:space="preserve"> район</w:t>
      </w:r>
    </w:p>
    <w:p w14:paraId="77631E85" w14:textId="77777777" w:rsidR="00282C5E" w:rsidRPr="004E4F39" w:rsidRDefault="00282C5E" w:rsidP="00282C5E">
      <w:pPr>
        <w:autoSpaceDE w:val="0"/>
        <w:autoSpaceDN w:val="0"/>
        <w:adjustRightInd w:val="0"/>
        <w:spacing w:after="0" w:line="240" w:lineRule="auto"/>
        <w:jc w:val="right"/>
        <w:rPr>
          <w:rFonts w:eastAsia="Times New Roman"/>
          <w:sz w:val="24"/>
          <w:szCs w:val="24"/>
          <w:lang w:eastAsia="ru-RU"/>
        </w:rPr>
      </w:pPr>
      <w:r w:rsidRPr="004E4F39">
        <w:rPr>
          <w:rFonts w:eastAsia="Times New Roman"/>
          <w:sz w:val="24"/>
          <w:szCs w:val="24"/>
          <w:lang w:eastAsia="ru-RU"/>
        </w:rPr>
        <w:t>Республики Башкортостан</w:t>
      </w:r>
    </w:p>
    <w:p w14:paraId="4CD9ADAF" w14:textId="3DB52477" w:rsidR="0055440C" w:rsidRDefault="00282C5E" w:rsidP="00282C5E">
      <w:pPr>
        <w:widowControl w:val="0"/>
        <w:autoSpaceDE w:val="0"/>
        <w:autoSpaceDN w:val="0"/>
        <w:adjustRightInd w:val="0"/>
        <w:spacing w:after="0" w:line="240" w:lineRule="auto"/>
        <w:ind w:firstLine="851"/>
        <w:jc w:val="right"/>
        <w:rPr>
          <w:b/>
        </w:rPr>
      </w:pPr>
      <w:r>
        <w:rPr>
          <w:rFonts w:eastAsia="Times New Roman"/>
          <w:sz w:val="24"/>
          <w:szCs w:val="24"/>
          <w:lang w:eastAsia="ru-RU"/>
        </w:rPr>
        <w:t xml:space="preserve">от  « </w:t>
      </w:r>
      <w:r w:rsidRPr="00282C5E">
        <w:rPr>
          <w:rFonts w:eastAsia="Times New Roman"/>
          <w:sz w:val="24"/>
          <w:szCs w:val="24"/>
          <w:u w:val="single"/>
          <w:lang w:eastAsia="ru-RU"/>
        </w:rPr>
        <w:t>21</w:t>
      </w:r>
      <w:r w:rsidRPr="004E4F39">
        <w:rPr>
          <w:rFonts w:eastAsia="Times New Roman"/>
          <w:sz w:val="24"/>
          <w:szCs w:val="24"/>
          <w:lang w:eastAsia="ru-RU"/>
        </w:rPr>
        <w:t xml:space="preserve"> » </w:t>
      </w:r>
      <w:r w:rsidRPr="00282C5E">
        <w:rPr>
          <w:rFonts w:eastAsia="Times New Roman"/>
          <w:sz w:val="24"/>
          <w:szCs w:val="24"/>
          <w:u w:val="single"/>
          <w:lang w:eastAsia="ru-RU"/>
        </w:rPr>
        <w:t xml:space="preserve">октября </w:t>
      </w:r>
      <w:r w:rsidRPr="004E4F39">
        <w:rPr>
          <w:rFonts w:eastAsia="Times New Roman"/>
          <w:sz w:val="24"/>
          <w:szCs w:val="24"/>
          <w:lang w:eastAsia="ru-RU"/>
        </w:rPr>
        <w:t>202</w:t>
      </w:r>
      <w:r>
        <w:rPr>
          <w:rFonts w:eastAsia="Times New Roman"/>
          <w:sz w:val="24"/>
          <w:szCs w:val="24"/>
          <w:lang w:eastAsia="ru-RU"/>
        </w:rPr>
        <w:t>1</w:t>
      </w:r>
      <w:r w:rsidRPr="004E4F39">
        <w:rPr>
          <w:rFonts w:eastAsia="Times New Roman"/>
          <w:sz w:val="24"/>
          <w:szCs w:val="24"/>
          <w:lang w:eastAsia="ru-RU"/>
        </w:rPr>
        <w:t xml:space="preserve"> года №</w:t>
      </w:r>
      <w:r>
        <w:rPr>
          <w:rFonts w:eastAsia="Times New Roman"/>
          <w:sz w:val="24"/>
          <w:szCs w:val="24"/>
          <w:lang w:eastAsia="ru-RU"/>
        </w:rPr>
        <w:t xml:space="preserve"> </w:t>
      </w:r>
      <w:r w:rsidRPr="00282C5E">
        <w:rPr>
          <w:rFonts w:eastAsia="Times New Roman"/>
          <w:sz w:val="24"/>
          <w:szCs w:val="24"/>
          <w:u w:val="single"/>
          <w:lang w:eastAsia="ru-RU"/>
        </w:rPr>
        <w:t>45</w:t>
      </w:r>
      <w:r w:rsidRPr="004E4F39">
        <w:rPr>
          <w:rFonts w:eastAsia="Times New Roman"/>
          <w:sz w:val="24"/>
          <w:szCs w:val="24"/>
          <w:lang w:eastAsia="ru-RU"/>
        </w:rPr>
        <w:t xml:space="preserve"> </w:t>
      </w:r>
    </w:p>
    <w:p w14:paraId="55E8EF2F" w14:textId="77777777" w:rsidR="0055440C" w:rsidRDefault="0055440C">
      <w:pPr>
        <w:widowControl w:val="0"/>
        <w:spacing w:after="0" w:line="240" w:lineRule="auto"/>
        <w:ind w:firstLine="567"/>
        <w:contextualSpacing/>
        <w:jc w:val="center"/>
        <w:rPr>
          <w:b/>
        </w:rPr>
      </w:pPr>
    </w:p>
    <w:p w14:paraId="49D2412C" w14:textId="6E632992" w:rsidR="0055440C" w:rsidRDefault="005B77E7" w:rsidP="00B16CB4">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B16CB4" w:rsidRPr="0068124C">
        <w:rPr>
          <w:rFonts w:eastAsia="Times New Roman"/>
          <w:b/>
          <w:bCs/>
          <w:u w:val="single"/>
          <w:lang w:eastAsia="ru-RU"/>
        </w:rPr>
        <w:t xml:space="preserve">Первомайский сельсовет муниципального района Салаватский район Республики Башкортостан </w:t>
      </w:r>
      <w:r w:rsidR="00B16CB4">
        <w:rPr>
          <w:b/>
          <w:bCs/>
          <w:sz w:val="20"/>
          <w:szCs w:val="20"/>
        </w:rPr>
        <w:t xml:space="preserve"> </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06E2D21B" w:rsidR="0055440C" w:rsidRDefault="005B77E7" w:rsidP="00B16CB4">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w:t>
      </w:r>
      <w:r w:rsidRPr="006D70B3">
        <w:t xml:space="preserve">в </w:t>
      </w:r>
      <w:r w:rsidR="00B16CB4" w:rsidRPr="006D70B3">
        <w:rPr>
          <w:rFonts w:eastAsia="Times New Roman"/>
          <w:lang w:eastAsia="ru-RU"/>
        </w:rPr>
        <w:t>сельское</w:t>
      </w:r>
      <w:r w:rsidR="00B16CB4" w:rsidRPr="006D70B3">
        <w:rPr>
          <w:rFonts w:eastAsia="Times New Roman"/>
          <w:lang w:eastAsia="ru-RU"/>
        </w:rPr>
        <w:t xml:space="preserve"> поселения Первомайский сельсовет муниципального района</w:t>
      </w:r>
      <w:proofErr w:type="gramEnd"/>
      <w:r w:rsidR="00B16CB4" w:rsidRPr="006D70B3">
        <w:rPr>
          <w:rFonts w:eastAsia="Times New Roman"/>
          <w:lang w:eastAsia="ru-RU"/>
        </w:rPr>
        <w:t xml:space="preserve"> Салаватский</w:t>
      </w:r>
      <w:r w:rsidR="00B16CB4" w:rsidRPr="006D70B3">
        <w:rPr>
          <w:rFonts w:eastAsia="Times New Roman"/>
          <w:lang w:eastAsia="ru-RU"/>
        </w:rPr>
        <w:t xml:space="preserve"> район Республики Башкортостан.</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proofErr w:type="gramStart"/>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roofErr w:type="gramEnd"/>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399A261" w14:textId="7A7D085C" w:rsidR="00B16CB4" w:rsidRPr="00B16CB4" w:rsidRDefault="005B77E7" w:rsidP="00B16CB4">
      <w:pPr>
        <w:pStyle w:val="af9"/>
        <w:numPr>
          <w:ilvl w:val="0"/>
          <w:numId w:val="7"/>
        </w:numPr>
        <w:autoSpaceDE w:val="0"/>
        <w:autoSpaceDN w:val="0"/>
        <w:adjustRightInd w:val="0"/>
        <w:spacing w:after="0" w:line="240" w:lineRule="auto"/>
        <w:ind w:left="0" w:firstLine="709"/>
        <w:jc w:val="both"/>
        <w:rPr>
          <w:rFonts w:eastAsia="Times New Roman"/>
          <w:sz w:val="24"/>
          <w:szCs w:val="24"/>
          <w:lang w:eastAsia="ru-RU"/>
        </w:rPr>
      </w:pPr>
      <w:r>
        <w:t xml:space="preserve">непосредственно при личном приеме заявителя в Администрации </w:t>
      </w:r>
    </w:p>
    <w:p w14:paraId="77F729AB" w14:textId="44F1E7B5" w:rsidR="0055440C" w:rsidRDefault="00B16CB4">
      <w:pPr>
        <w:autoSpaceDE w:val="0"/>
        <w:autoSpaceDN w:val="0"/>
        <w:adjustRightInd w:val="0"/>
        <w:spacing w:after="0" w:line="240" w:lineRule="auto"/>
        <w:jc w:val="both"/>
      </w:pPr>
      <w:r w:rsidRPr="00B16CB4">
        <w:rPr>
          <w:rFonts w:eastAsia="Times New Roman"/>
          <w:sz w:val="24"/>
          <w:szCs w:val="24"/>
          <w:lang w:eastAsia="ru-RU"/>
        </w:rPr>
        <w:lastRenderedPageBreak/>
        <w:t xml:space="preserve"> </w:t>
      </w:r>
      <w:r w:rsidRPr="002654A8">
        <w:t>сельского поселения Первомайский сельсовет муниципального района Салаватский район Республики Башкортостан</w:t>
      </w:r>
      <w:r w:rsidRPr="009E0B7C">
        <w:rPr>
          <w:rFonts w:eastAsia="Times New Roman"/>
          <w:sz w:val="32"/>
          <w:szCs w:val="24"/>
          <w:lang w:eastAsia="ru-RU"/>
        </w:rPr>
        <w:t xml:space="preserve"> </w:t>
      </w:r>
      <w:r w:rsidR="005B77E7">
        <w:rPr>
          <w:vertAlign w:val="superscript"/>
        </w:rPr>
        <w:footnoteReference w:id="3"/>
      </w:r>
      <w:r w:rsidR="005B77E7">
        <w:t>,</w:t>
      </w:r>
    </w:p>
    <w:p w14:paraId="4702C858" w14:textId="7F35454F" w:rsidR="0055440C" w:rsidRDefault="009E0B7C">
      <w:pPr>
        <w:autoSpaceDE w:val="0"/>
        <w:autoSpaceDN w:val="0"/>
        <w:adjustRightInd w:val="0"/>
        <w:spacing w:after="0" w:line="240" w:lineRule="auto"/>
        <w:jc w:val="both"/>
        <w:rPr>
          <w:sz w:val="20"/>
          <w:szCs w:val="20"/>
        </w:rPr>
      </w:pPr>
      <w:r>
        <w:t xml:space="preserve"> </w:t>
      </w:r>
      <w:r w:rsidR="005B77E7">
        <w:t xml:space="preserve">(далее – Администрация, Уполномоченный орган) или многофункциональном </w:t>
      </w:r>
      <w:proofErr w:type="gramStart"/>
      <w:r w:rsidR="005B77E7">
        <w:t>центре</w:t>
      </w:r>
      <w:proofErr w:type="gramEnd"/>
      <w:r w:rsidR="005B77E7">
        <w:t xml:space="preserve"> предоставления государственных и муниципальных услуг </w:t>
      </w:r>
      <w:r w:rsidR="005B77E7">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338D7330"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386D17" w:rsidRPr="00386D17">
        <w:rPr>
          <w:u w:val="single"/>
          <w:lang w:val="en-US"/>
        </w:rPr>
        <w:t>http</w:t>
      </w:r>
      <w:r w:rsidR="00386D17" w:rsidRPr="00386D17">
        <w:rPr>
          <w:u w:val="single"/>
        </w:rPr>
        <w:t xml:space="preserve">: </w:t>
      </w:r>
      <w:proofErr w:type="spellStart"/>
      <w:r w:rsidR="00386D17" w:rsidRPr="00386D17">
        <w:rPr>
          <w:u w:val="single"/>
          <w:lang w:val="en-US"/>
        </w:rPr>
        <w:t>pervomay</w:t>
      </w:r>
      <w:proofErr w:type="spellEnd"/>
      <w:r w:rsidR="00386D17" w:rsidRPr="00386D17">
        <w:rPr>
          <w:u w:val="single"/>
        </w:rPr>
        <w:t>-</w:t>
      </w:r>
      <w:proofErr w:type="spellStart"/>
      <w:r w:rsidR="00386D17" w:rsidRPr="00386D17">
        <w:rPr>
          <w:u w:val="single"/>
          <w:lang w:val="en-US"/>
        </w:rPr>
        <w:t>sp</w:t>
      </w:r>
      <w:proofErr w:type="spellEnd"/>
      <w:r w:rsidR="00386D17" w:rsidRPr="00386D17">
        <w:rPr>
          <w:u w:val="single"/>
        </w:rPr>
        <w:t>.</w:t>
      </w:r>
      <w:proofErr w:type="spellStart"/>
      <w:r w:rsidR="00386D17" w:rsidRPr="00386D17">
        <w:rPr>
          <w:u w:val="single"/>
          <w:lang w:val="en-US"/>
        </w:rPr>
        <w:t>ru</w:t>
      </w:r>
      <w:proofErr w:type="spellEnd"/>
      <w:r w:rsidR="00386D17" w:rsidRPr="00386D17">
        <w:rPr>
          <w:u w:val="single"/>
        </w:rPr>
        <w:t>.</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3E562CA7" w:rsidR="0055440C" w:rsidRDefault="005B77E7" w:rsidP="002654A8">
      <w:pPr>
        <w:autoSpaceDE w:val="0"/>
        <w:autoSpaceDN w:val="0"/>
        <w:adjustRightInd w:val="0"/>
        <w:spacing w:after="0" w:line="240" w:lineRule="auto"/>
        <w:ind w:firstLine="709"/>
        <w:jc w:val="both"/>
      </w:pPr>
      <w:r>
        <w:t>адресов Админис</w:t>
      </w:r>
      <w:r w:rsidR="002654A8">
        <w:t xml:space="preserve">трации (Уполномоченного органа) </w:t>
      </w:r>
      <w: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w:t>
      </w:r>
      <w:r>
        <w:lastRenderedPageBreak/>
        <w:t xml:space="preserve">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 xml:space="preserve">Должностное лицо Администрации (Уполномоченного органа),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3842B456"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C710B00" w14:textId="0DD5508A" w:rsidR="0055440C" w:rsidRPr="002654A8"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Муниципальная услуга предоставляется Администрацией</w:t>
      </w:r>
      <w:r w:rsidRPr="002654A8">
        <w:rPr>
          <w:rFonts w:eastAsia="Calibri"/>
        </w:rPr>
        <w:t xml:space="preserve"> </w:t>
      </w:r>
      <w:r w:rsidR="00386D17" w:rsidRPr="002654A8">
        <w:rPr>
          <w:rFonts w:eastAsia="Times New Roman"/>
          <w:bCs/>
          <w:lang w:eastAsia="ru-RU"/>
        </w:rPr>
        <w:t>сельского поселения Первомайский сельсовет</w:t>
      </w:r>
      <w:r w:rsidR="00386D17" w:rsidRPr="002654A8">
        <w:rPr>
          <w:rFonts w:eastAsia="Times New Roman"/>
          <w:bCs/>
          <w:sz w:val="30"/>
          <w:szCs w:val="30"/>
          <w:lang w:eastAsia="ru-RU"/>
        </w:rPr>
        <w:t xml:space="preserve"> </w:t>
      </w:r>
      <w:r w:rsidR="00386D17" w:rsidRPr="002654A8">
        <w:rPr>
          <w:rFonts w:eastAsia="Times New Roman"/>
          <w:lang w:eastAsia="ru-RU"/>
        </w:rPr>
        <w:t>муниципального района Салаватский район Республики Башкортостан</w:t>
      </w:r>
      <w:r w:rsidRPr="002654A8">
        <w:rPr>
          <w:rFonts w:eastAsia="Calibri"/>
        </w:rPr>
        <w:t>.</w:t>
      </w:r>
    </w:p>
    <w:p w14:paraId="168C9AAB" w14:textId="5F00C27E"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386D17" w:rsidRPr="002654A8">
        <w:rPr>
          <w:rFonts w:eastAsia="Times New Roman"/>
          <w:bCs/>
          <w:lang w:eastAsia="ru-RU"/>
        </w:rPr>
        <w:t>сельского поселения Первомайский сельсовет</w:t>
      </w:r>
      <w:r w:rsidR="00386D17" w:rsidRPr="002654A8">
        <w:rPr>
          <w:rFonts w:eastAsia="Times New Roman"/>
          <w:bCs/>
          <w:sz w:val="30"/>
          <w:szCs w:val="30"/>
          <w:lang w:eastAsia="ru-RU"/>
        </w:rPr>
        <w:t xml:space="preserve"> </w:t>
      </w:r>
      <w:r w:rsidR="00386D17" w:rsidRPr="002654A8">
        <w:rPr>
          <w:rFonts w:eastAsia="Times New Roman"/>
          <w:lang w:eastAsia="ru-RU"/>
        </w:rPr>
        <w:t>муниципального района Салаватский район Республики Башкортостан</w:t>
      </w:r>
      <w:proofErr w:type="gramStart"/>
      <w:r w:rsidR="00386D17" w:rsidRPr="002654A8">
        <w:rPr>
          <w:rFonts w:eastAsia="Calibri"/>
        </w:rPr>
        <w:t>.</w:t>
      </w:r>
      <w:proofErr w:type="gramEnd"/>
      <w:r w:rsidR="00386D17">
        <w:rPr>
          <w:bCs/>
        </w:rPr>
        <w:t xml:space="preserve"> </w:t>
      </w:r>
      <w:r>
        <w:rPr>
          <w:bCs/>
        </w:rPr>
        <w:t>(</w:t>
      </w:r>
      <w:proofErr w:type="gramStart"/>
      <w:r>
        <w:rPr>
          <w:bCs/>
        </w:rPr>
        <w:t>д</w:t>
      </w:r>
      <w:proofErr w:type="gramEnd"/>
      <w:r>
        <w:rPr>
          <w:bCs/>
        </w:rPr>
        <w:t>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t>с</w:t>
      </w:r>
      <w:proofErr w:type="gramEnd"/>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lastRenderedPageBreak/>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720D1BAF" w:rsidR="0055440C" w:rsidRDefault="005B77E7">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4"/>
      </w:r>
      <w:r>
        <w:t xml:space="preserve">, по проекту решения о предоставлении </w:t>
      </w:r>
      <w:r>
        <w:lastRenderedPageBreak/>
        <w:t xml:space="preserve">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7BEBFD9C"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proofErr w:type="gramStart"/>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w:t>
      </w:r>
      <w:proofErr w:type="gramEnd"/>
      <w:r>
        <w:t xml:space="preserve">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lastRenderedPageBreak/>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14:paraId="4838EA72"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5"/>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w:t>
      </w:r>
      <w:r>
        <w:lastRenderedPageBreak/>
        <w:t xml:space="preserve">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087E31" w14:textId="77777777" w:rsidR="00F621DC" w:rsidRDefault="005B77E7" w:rsidP="00F621D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w:t>
      </w:r>
      <w:r w:rsidR="00F621DC">
        <w:rPr>
          <w:rFonts w:ascii="Times New Roman" w:eastAsiaTheme="minorHAnsi" w:hAnsi="Times New Roman" w:cs="Times New Roman"/>
          <w:sz w:val="28"/>
          <w:szCs w:val="28"/>
          <w:lang w:eastAsia="en-US"/>
        </w:rPr>
        <w:t xml:space="preserve">слуги, о чем в письменном виде </w:t>
      </w:r>
    </w:p>
    <w:p w14:paraId="56D98995" w14:textId="21DDFC23" w:rsidR="00F621DC" w:rsidRDefault="005B77E7" w:rsidP="00F621D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w:t>
      </w:r>
      <w:r w:rsidR="00F621DC">
        <w:rPr>
          <w:rFonts w:ascii="Times New Roman" w:eastAsiaTheme="minorHAnsi" w:hAnsi="Times New Roman" w:cs="Times New Roman"/>
          <w:sz w:val="28"/>
          <w:szCs w:val="28"/>
          <w:lang w:eastAsia="en-US"/>
        </w:rPr>
        <w:t xml:space="preserve"> также приносятся извинения </w:t>
      </w:r>
    </w:p>
    <w:p w14:paraId="43652077" w14:textId="728009E5" w:rsidR="0055440C" w:rsidRDefault="005B77E7" w:rsidP="00F621D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lastRenderedPageBreak/>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w:t>
      </w:r>
      <w:r>
        <w:lastRenderedPageBreak/>
        <w:t xml:space="preserve">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3"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w:t>
      </w:r>
      <w:r>
        <w:lastRenderedPageBreak/>
        <w:t xml:space="preserve">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r>
      <w:r>
        <w:lastRenderedPageBreak/>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bookmarkStart w:id="1" w:name="_GoBack"/>
      <w:proofErr w:type="spellStart"/>
      <w:r>
        <w:t>тифлосурдопереводчика</w:t>
      </w:r>
      <w:bookmarkEnd w:id="1"/>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lastRenderedPageBreak/>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lastRenderedPageBreak/>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lastRenderedPageBreak/>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092F84F" w14:textId="77777777" w:rsidR="00094D53"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p>
    <w:p w14:paraId="55C67E06" w14:textId="59AAA852" w:rsidR="0055440C" w:rsidRDefault="005B77E7">
      <w:pPr>
        <w:autoSpaceDE w:val="0"/>
        <w:autoSpaceDN w:val="0"/>
        <w:adjustRightInd w:val="0"/>
        <w:spacing w:after="0" w:line="240" w:lineRule="auto"/>
        <w:ind w:firstLine="709"/>
        <w:jc w:val="both"/>
      </w:pPr>
      <w: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3083BAB" w14:textId="6993EA45" w:rsidR="00094D53" w:rsidRPr="00094D53" w:rsidRDefault="005B77E7" w:rsidP="00094D53">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lastRenderedPageBreak/>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lastRenderedPageBreak/>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w:t>
      </w:r>
      <w:r>
        <w:lastRenderedPageBreak/>
        <w:t xml:space="preserve">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14:paraId="15DBB1A5" w14:textId="77777777"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lastRenderedPageBreak/>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282C5E" w:rsidP="005B77E7">
      <w:pPr>
        <w:pStyle w:val="af9"/>
        <w:numPr>
          <w:ilvl w:val="0"/>
          <w:numId w:val="32"/>
        </w:numPr>
        <w:spacing w:after="0" w:line="240" w:lineRule="auto"/>
        <w:ind w:left="0" w:firstLine="709"/>
        <w:jc w:val="both"/>
      </w:pPr>
      <w:hyperlink r:id="rId17"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lastRenderedPageBreak/>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proofErr w:type="gramStart"/>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lastRenderedPageBreak/>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lastRenderedPageBreak/>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lastRenderedPageBreak/>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77777777"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14:paraId="61539D59" w14:textId="77777777" w:rsidR="0055440C" w:rsidRDefault="00282C5E">
      <w:pPr>
        <w:autoSpaceDE w:val="0"/>
        <w:autoSpaceDN w:val="0"/>
        <w:adjustRightInd w:val="0"/>
        <w:spacing w:after="0" w:line="240" w:lineRule="auto"/>
        <w:ind w:firstLine="709"/>
        <w:jc w:val="both"/>
      </w:pPr>
      <w:hyperlink r:id="rId19"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282C5E">
      <w:pPr>
        <w:autoSpaceDE w:val="0"/>
        <w:autoSpaceDN w:val="0"/>
        <w:adjustRightInd w:val="0"/>
        <w:spacing w:after="0" w:line="240" w:lineRule="auto"/>
        <w:ind w:firstLine="709"/>
        <w:jc w:val="both"/>
        <w:rPr>
          <w:b/>
        </w:rPr>
      </w:pPr>
      <w:hyperlink r:id="rId20"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lastRenderedPageBreak/>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lastRenderedPageBreak/>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lastRenderedPageBreak/>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w:t>
      </w:r>
      <w:r>
        <w:lastRenderedPageBreak/>
        <w:t xml:space="preserve">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035F158B" w14:textId="14DE329F" w:rsidR="009E0B7C" w:rsidRDefault="005B77E7" w:rsidP="009E0B7C">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w:t>
      </w:r>
      <w:bookmarkStart w:id="2" w:name="Par20"/>
      <w:bookmarkEnd w:id="2"/>
      <w:r w:rsidR="009E0B7C">
        <w:t>м.</w:t>
      </w:r>
    </w:p>
    <w:p w14:paraId="743448EA" w14:textId="77777777" w:rsidR="009E0B7C" w:rsidRDefault="009E0B7C" w:rsidP="009E0B7C">
      <w:pPr>
        <w:pStyle w:val="af9"/>
        <w:numPr>
          <w:ilvl w:val="0"/>
          <w:numId w:val="48"/>
        </w:numPr>
        <w:spacing w:after="0" w:line="240" w:lineRule="auto"/>
        <w:ind w:left="0" w:firstLine="709"/>
        <w:jc w:val="both"/>
        <w:sectPr w:rsidR="009E0B7C">
          <w:pgSz w:w="11905" w:h="16838"/>
          <w:pgMar w:top="851" w:right="567" w:bottom="851" w:left="1701" w:header="284" w:footer="0" w:gutter="0"/>
          <w:pgNumType w:start="1"/>
          <w:cols w:space="720"/>
          <w:titlePg/>
          <w:docGrid w:linePitch="381"/>
        </w:sectPr>
      </w:pPr>
    </w:p>
    <w:p w14:paraId="43DBBAAB" w14:textId="2B48A9BF" w:rsidR="0055440C" w:rsidRDefault="009E0B7C" w:rsidP="009E0B7C">
      <w:pPr>
        <w:spacing w:after="0" w:line="240" w:lineRule="auto"/>
        <w:jc w:val="center"/>
        <w:outlineLvl w:val="1"/>
        <w:rPr>
          <w:sz w:val="24"/>
          <w:szCs w:val="24"/>
        </w:rPr>
        <w:pPrChange w:id="3" w:author="Фаюршина Венера" w:date="2021-10-08T16:14:00Z">
          <w:pPr>
            <w:spacing w:after="0" w:line="240" w:lineRule="auto"/>
          </w:pPr>
        </w:pPrChange>
      </w:pPr>
      <w:r>
        <w:rPr>
          <w:sz w:val="24"/>
          <w:szCs w:val="24"/>
        </w:rPr>
        <w:lastRenderedPageBreak/>
        <w:t xml:space="preserve">                                 </w:t>
      </w:r>
      <w:r w:rsidR="005B77E7">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2F598AF" w:rsidR="0055440C" w:rsidRDefault="005B77E7">
      <w:pPr>
        <w:spacing w:after="0" w:line="240" w:lineRule="auto"/>
        <w:ind w:left="4990"/>
        <w:outlineLvl w:val="1"/>
        <w:rPr>
          <w:sz w:val="24"/>
          <w:szCs w:val="24"/>
        </w:rPr>
        <w:pPrChange w:id="4" w:author="Фаюршина Венера" w:date="2021-10-08T16:15:00Z">
          <w:pPr>
            <w:spacing w:after="0" w:line="240" w:lineRule="auto"/>
          </w:pPr>
        </w:pPrChange>
      </w:pPr>
      <w:del w:id="5"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pPr>
        <w:spacing w:after="0" w:line="240" w:lineRule="auto"/>
        <w:ind w:left="4247" w:firstLine="709"/>
        <w:outlineLvl w:val="1"/>
        <w:rPr>
          <w:sz w:val="24"/>
          <w:szCs w:val="24"/>
        </w:rPr>
        <w:pPrChange w:id="6"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7" w:name="OLE_LINK52"/>
      <w:bookmarkStart w:id="8" w:name="OLE_LINK53"/>
    </w:p>
    <w:bookmarkEnd w:id="7"/>
    <w:bookmarkEnd w:id="8"/>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9" w:name="OLE_LINK29"/>
      <w:bookmarkStart w:id="10" w:name="OLE_LINK30"/>
      <w:r>
        <w:t>_______________________________,</w:t>
      </w:r>
      <w:bookmarkEnd w:id="9"/>
      <w:bookmarkEnd w:id="10"/>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1" w:name="OLE_LINK33"/>
            <w:bookmarkStart w:id="12"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3" w:name="OLE_LINK23"/>
            <w:bookmarkStart w:id="14" w:name="OLE_LINK24"/>
            <w:r>
              <w:rPr>
                <w:iCs/>
                <w:sz w:val="24"/>
                <w:szCs w:val="24"/>
              </w:rPr>
              <w:t>(указывается количество листов прописью)</w:t>
            </w:r>
          </w:p>
          <w:bookmarkEnd w:id="13"/>
          <w:bookmarkEnd w:id="14"/>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5" w:name="OLE_LINK11"/>
            <w:bookmarkStart w:id="16" w:name="OLE_LINK12"/>
            <w:bookmarkEnd w:id="11"/>
            <w:bookmarkEnd w:id="12"/>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5"/>
      <w:bookmarkEnd w:id="16"/>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7" w:name="OLE_LINK42"/>
            <w:bookmarkStart w:id="18" w:name="OLE_LINK41"/>
            <w:r>
              <w:rPr>
                <w:iCs/>
                <w:sz w:val="24"/>
                <w:szCs w:val="24"/>
              </w:rPr>
              <w:t>(фамилия, инициалы)                                (подпись)</w:t>
            </w:r>
            <w:bookmarkEnd w:id="17"/>
            <w:bookmarkEnd w:id="18"/>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pPr>
        <w:autoSpaceDE w:val="0"/>
        <w:autoSpaceDN w:val="0"/>
        <w:adjustRightInd w:val="0"/>
        <w:spacing w:after="0" w:line="240" w:lineRule="auto"/>
        <w:ind w:left="5245"/>
        <w:outlineLvl w:val="1"/>
        <w:rPr>
          <w:sz w:val="26"/>
        </w:rPr>
        <w:pPrChange w:id="19"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pPr>
        <w:spacing w:after="0" w:line="240" w:lineRule="auto"/>
        <w:ind w:left="9202" w:right="-595"/>
        <w:outlineLvl w:val="1"/>
        <w:pPrChange w:id="20" w:author="Фаюршина Венера" w:date="2021-10-08T16:16:00Z">
          <w:pPr>
            <w:spacing w:after="0" w:line="240" w:lineRule="auto"/>
            <w:ind w:left="9204" w:right="-598"/>
          </w:pPr>
        </w:pPrChange>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1" w:author="Фаюршина Венера" w:date="2021-10-08T09:18:00Z">
              <w:r w:rsidDel="00B0299C">
                <w:rPr>
                  <w:sz w:val="24"/>
                  <w:szCs w:val="24"/>
                </w:rPr>
                <w:delText xml:space="preserve">3 </w:delText>
              </w:r>
            </w:del>
            <w:ins w:id="22" w:author="Фаюршина Венера" w:date="2021-10-08T09:18:00Z">
              <w:r w:rsidR="00B0299C">
                <w:rPr>
                  <w:sz w:val="24"/>
                  <w:szCs w:val="24"/>
                </w:rPr>
                <w:t xml:space="preserve">1 </w:t>
              </w:r>
            </w:ins>
            <w:del w:id="23" w:author="Фаюршина Венера" w:date="2021-10-08T09:18:00Z">
              <w:r w:rsidDel="00B0299C">
                <w:rPr>
                  <w:sz w:val="24"/>
                  <w:szCs w:val="24"/>
                </w:rPr>
                <w:delText>дня</w:delText>
              </w:r>
            </w:del>
            <w:ins w:id="24"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C2706F6" w14:textId="77777777" w:rsidR="0055440C" w:rsidRDefault="005B77E7">
      <w:pPr>
        <w:autoSpaceDE w:val="0"/>
        <w:autoSpaceDN w:val="0"/>
        <w:adjustRightInd w:val="0"/>
        <w:spacing w:after="0" w:line="240" w:lineRule="auto"/>
        <w:ind w:left="5245"/>
        <w:outlineLvl w:val="1"/>
        <w:rPr>
          <w:sz w:val="26"/>
        </w:rPr>
        <w:pPrChange w:id="25"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17E50" w14:textId="77777777" w:rsidR="00BE78B9" w:rsidRDefault="00BE78B9">
      <w:pPr>
        <w:spacing w:line="240" w:lineRule="auto"/>
      </w:pPr>
      <w:r>
        <w:separator/>
      </w:r>
    </w:p>
  </w:endnote>
  <w:endnote w:type="continuationSeparator" w:id="0">
    <w:p w14:paraId="03E4EBC7" w14:textId="77777777" w:rsidR="00BE78B9" w:rsidRDefault="00BE7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17892" w14:textId="77777777" w:rsidR="00BE78B9" w:rsidRDefault="00BE78B9">
      <w:pPr>
        <w:spacing w:after="0"/>
      </w:pPr>
      <w:r>
        <w:separator/>
      </w:r>
    </w:p>
  </w:footnote>
  <w:footnote w:type="continuationSeparator" w:id="0">
    <w:p w14:paraId="220D6A2C" w14:textId="77777777" w:rsidR="00BE78B9" w:rsidRDefault="00BE78B9">
      <w:pPr>
        <w:spacing w:after="0"/>
      </w:pPr>
      <w:r>
        <w:continuationSeparator/>
      </w:r>
    </w:p>
  </w:footnote>
  <w:footnote w:id="1">
    <w:p w14:paraId="3718DB7A" w14:textId="77777777" w:rsidR="00282C5E" w:rsidRDefault="00282C5E">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282C5E" w:rsidRDefault="00282C5E">
      <w:pPr>
        <w:pStyle w:val="af1"/>
      </w:pPr>
      <w:r>
        <w:rPr>
          <w:rStyle w:val="a4"/>
        </w:rPr>
        <w:footnoteRef/>
      </w:r>
      <w:r>
        <w:t xml:space="preserve"> Часть 1.2 статьи 38 Градостроительного кодекса Российской Федерации</w:t>
      </w:r>
    </w:p>
    <w:p w14:paraId="12542997" w14:textId="77777777" w:rsidR="00282C5E" w:rsidRDefault="00282C5E">
      <w:pPr>
        <w:pStyle w:val="af1"/>
      </w:pPr>
    </w:p>
  </w:footnote>
  <w:footnote w:id="3">
    <w:p w14:paraId="41CC4F36" w14:textId="77777777" w:rsidR="00282C5E" w:rsidRDefault="00282C5E">
      <w:pPr>
        <w:pStyle w:val="af1"/>
        <w:jc w:val="both"/>
      </w:pPr>
      <w:r>
        <w:rPr>
          <w:rStyle w:val="a4"/>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56079DC9" w14:textId="77777777" w:rsidR="00282C5E" w:rsidRDefault="00282C5E">
      <w:pPr>
        <w:pStyle w:val="af1"/>
        <w:jc w:val="both"/>
      </w:pPr>
    </w:p>
    <w:p w14:paraId="7D3D19AF" w14:textId="77777777" w:rsidR="00282C5E" w:rsidRDefault="00282C5E">
      <w:pPr>
        <w:pStyle w:val="af1"/>
        <w:jc w:val="both"/>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4">
    <w:p w14:paraId="2C0F3D78" w14:textId="77777777" w:rsidR="00282C5E" w:rsidRDefault="00282C5E">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14:paraId="5FB5F7D6" w14:textId="77777777" w:rsidR="00282C5E" w:rsidRDefault="00282C5E">
      <w:pPr>
        <w:pStyle w:val="af1"/>
      </w:pPr>
    </w:p>
  </w:footnote>
  <w:footnote w:id="5">
    <w:p w14:paraId="62F1C560" w14:textId="77777777" w:rsidR="00282C5E" w:rsidRDefault="00282C5E">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Content>
      <w:p w14:paraId="2D68F481" w14:textId="77777777" w:rsidR="00282C5E" w:rsidRDefault="00282C5E">
        <w:pPr>
          <w:pStyle w:val="af3"/>
          <w:jc w:val="center"/>
        </w:pPr>
        <w:r>
          <w:fldChar w:fldCharType="begin"/>
        </w:r>
        <w:r>
          <w:instrText>PAGE   \* MERGEFORMAT</w:instrText>
        </w:r>
        <w:r>
          <w:fldChar w:fldCharType="separate"/>
        </w:r>
        <w:r w:rsidR="002654A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282C5E" w:rsidRDefault="00282C5E">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2654A8">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4D53"/>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654A8"/>
    <w:rsid w:val="00273DD6"/>
    <w:rsid w:val="00274250"/>
    <w:rsid w:val="00276870"/>
    <w:rsid w:val="0027704F"/>
    <w:rsid w:val="00277714"/>
    <w:rsid w:val="0028121B"/>
    <w:rsid w:val="0028182C"/>
    <w:rsid w:val="00282420"/>
    <w:rsid w:val="00282AD9"/>
    <w:rsid w:val="00282C5E"/>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6D17"/>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24C"/>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D70B3"/>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0B7C"/>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CB4"/>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2B6C"/>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8B9"/>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21DC"/>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consultantplus://offline/ref=56069CBBBFFCA890F0397ADD594C7103FA28536818BE97C7BC4DC6208079812A348E85AA9A75a5jA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0D0A21-A486-4AB1-BB2A-B5B1B2CA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62</Pages>
  <Words>18998</Words>
  <Characters>108289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пк</cp:lastModifiedBy>
  <cp:revision>3</cp:revision>
  <cp:lastPrinted>2020-03-05T06:29:00Z</cp:lastPrinted>
  <dcterms:created xsi:type="dcterms:W3CDTF">2021-10-22T23:58:00Z</dcterms:created>
  <dcterms:modified xsi:type="dcterms:W3CDTF">2021-10-25T22:12:00Z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